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简体" w:eastAsia="方正小标宋简体"/>
          <w:bCs/>
          <w:color w:val="auto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auto"/>
          <w:sz w:val="44"/>
          <w:szCs w:val="44"/>
          <w:u w:val="none"/>
        </w:rPr>
        <w:t>关于安溪县202</w:t>
      </w:r>
      <w:r>
        <w:rPr>
          <w:rFonts w:hint="eastAsia" w:ascii="方正小标宋简体" w:eastAsia="方正小标宋简体"/>
          <w:bCs/>
          <w:color w:val="auto"/>
          <w:sz w:val="44"/>
          <w:szCs w:val="44"/>
          <w:u w:val="none"/>
          <w:lang w:val="en-US" w:eastAsia="zh-CN"/>
        </w:rPr>
        <w:t>3</w:t>
      </w:r>
      <w:r>
        <w:rPr>
          <w:rFonts w:hint="eastAsia" w:ascii="方正小标宋简体" w:eastAsia="方正小标宋简体"/>
          <w:bCs/>
          <w:color w:val="auto"/>
          <w:sz w:val="44"/>
          <w:szCs w:val="44"/>
          <w:u w:val="none"/>
        </w:rPr>
        <w:t>年上半年国民经济和社会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ins w:id="0" w:author="陈zz" w:date="2023-08-07T10:56:26Z"/>
          <w:rFonts w:hint="eastAsia" w:ascii="方正小标宋简体" w:eastAsia="方正小标宋简体"/>
          <w:bCs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u w:val="none"/>
        </w:rPr>
        <w:t>发展计划执行情况的报告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u w:val="none"/>
          <w:lang w:eastAsia="zh-CN"/>
        </w:rPr>
      </w:pPr>
      <w:ins w:id="1" w:author="陈zz" w:date="2023-08-07T10:56:11Z">
        <w:r>
          <w:rPr>
            <w:rFonts w:hint="eastAsia" w:ascii="楷体_GB2312" w:hAnsi="楷体_GB2312" w:eastAsia="楷体_GB2312" w:cs="楷体_GB2312"/>
            <w:bCs/>
            <w:color w:val="auto"/>
            <w:sz w:val="32"/>
            <w:szCs w:val="32"/>
            <w:u w:val="none"/>
            <w:lang w:eastAsia="zh-CN"/>
          </w:rPr>
          <w:t>（</w:t>
        </w:r>
      </w:ins>
      <w:ins w:id="2" w:author="陈zz" w:date="2023-08-07T10:57:29Z">
        <w:r>
          <w:rPr>
            <w:rFonts w:hint="eastAsia" w:ascii="楷体_GB2312" w:hAnsi="楷体_GB2312" w:eastAsia="楷体_GB2312" w:cs="楷体_GB2312"/>
            <w:bCs/>
            <w:color w:val="auto"/>
            <w:sz w:val="32"/>
            <w:szCs w:val="32"/>
            <w:u w:val="none"/>
            <w:lang w:eastAsia="zh-CN"/>
          </w:rPr>
          <w:t>送审</w:t>
        </w:r>
      </w:ins>
      <w:ins w:id="3" w:author="陈zz" w:date="2023-08-07T10:56:15Z">
        <w:r>
          <w:rPr>
            <w:rFonts w:hint="eastAsia" w:ascii="楷体_GB2312" w:hAnsi="楷体_GB2312" w:eastAsia="楷体_GB2312" w:cs="楷体_GB2312"/>
            <w:bCs/>
            <w:color w:val="auto"/>
            <w:sz w:val="32"/>
            <w:szCs w:val="32"/>
            <w:u w:val="none"/>
            <w:lang w:eastAsia="zh-CN"/>
          </w:rPr>
          <w:t>稿</w:t>
        </w:r>
      </w:ins>
      <w:ins w:id="4" w:author="陈zz" w:date="2023-08-07T10:56:11Z">
        <w:r>
          <w:rPr>
            <w:rFonts w:hint="eastAsia" w:ascii="楷体_GB2312" w:hAnsi="楷体_GB2312" w:eastAsia="楷体_GB2312" w:cs="楷体_GB2312"/>
            <w:bCs/>
            <w:color w:val="auto"/>
            <w:sz w:val="32"/>
            <w:szCs w:val="32"/>
            <w:u w:val="none"/>
            <w:lang w:eastAsia="zh-CN"/>
          </w:rPr>
          <w:t>）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Chars="0" w:right="0"/>
        <w:jc w:val="center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安溪县发展和改革局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right="0"/>
        <w:jc w:val="center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2023年</w:t>
      </w:r>
      <w:del w:id="5" w:author="陈zz" w:date="2023-08-07T10:57:07Z">
        <w:r>
          <w:rPr>
            <w:rFonts w:hint="default" w:ascii="楷体_GB2312" w:hAnsi="楷体_GB2312" w:eastAsia="楷体_GB2312" w:cs="楷体_GB2312"/>
            <w:color w:val="auto"/>
            <w:sz w:val="32"/>
            <w:szCs w:val="32"/>
            <w:lang w:val="en-US" w:eastAsia="zh-CN"/>
          </w:rPr>
          <w:delText>7</w:delText>
        </w:r>
      </w:del>
      <w:ins w:id="6" w:author="陈zz" w:date="2023-08-07T10:57:07Z">
        <w:r>
          <w:rPr>
            <w:rFonts w:hint="eastAsia" w:ascii="楷体_GB2312" w:hAnsi="楷体_GB2312" w:eastAsia="楷体_GB2312" w:cs="楷体_GB2312"/>
            <w:color w:val="auto"/>
            <w:sz w:val="32"/>
            <w:szCs w:val="32"/>
            <w:lang w:val="en-US" w:eastAsia="zh-CN"/>
          </w:rPr>
          <w:t>8</w:t>
        </w:r>
      </w:ins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根据会议安排，我受县人民政府委托，将今年上半年全县国民经济和社会发展计划执行情况报告如下，请予审议。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黑体" w:hAnsi="宋体" w:eastAsia="黑体"/>
          <w:bCs/>
          <w:color w:val="auto"/>
          <w:sz w:val="32"/>
          <w:szCs w:val="32"/>
          <w:u w:val="none"/>
        </w:rPr>
      </w:pPr>
      <w:r>
        <w:rPr>
          <w:rFonts w:hint="eastAsia" w:ascii="黑体" w:hAnsi="宋体" w:eastAsia="黑体"/>
          <w:bCs/>
          <w:color w:val="auto"/>
          <w:sz w:val="32"/>
          <w:szCs w:val="32"/>
          <w:u w:val="none"/>
        </w:rPr>
        <w:t>上半年全县经济社会发展计划执行情况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今年是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贯彻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落实党的二十大精神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开局之年，上半年全县上下紧盯全年工作目标，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深入实施“强产业、兴城市”双轮驱动，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延续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“1+3”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专项行动攻坚态势，部署落实“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1+3+N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专项行动，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以“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深学争优、敢为争先、实干争效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”活动为抓手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，统筹推进稳增长、促改革、惠民生、优环境等工作，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经济社会运行呈现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企稳回升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的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发展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1-6月，全县完成地区生产总值</w:t>
      </w:r>
      <w:del w:id="7" w:author="陈zz" w:date="2023-07-24T10:07:25Z">
        <w:r>
          <w:rPr>
            <w:rFonts w:hint="default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delText>445</w:delText>
        </w:r>
      </w:del>
      <w:ins w:id="8" w:author="陈zz" w:date="2023-07-24T10:07:25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t>434</w:t>
        </w:r>
      </w:ins>
      <w:ins w:id="9" w:author="陈zz" w:date="2023-07-24T10:07:26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t>.66</w:t>
        </w:r>
      </w:ins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亿元，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下降</w:t>
      </w:r>
      <w:del w:id="10" w:author="陈zz" w:date="2023-07-24T10:07:30Z">
        <w:r>
          <w:rPr>
            <w:rFonts w:hint="default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delText>1</w:delText>
        </w:r>
      </w:del>
      <w:ins w:id="11" w:author="陈zz" w:date="2023-07-24T10:07:30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t>2.3</w:t>
        </w:r>
      </w:ins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%</w:t>
      </w:r>
      <w:del w:id="12" w:author="陈zz" w:date="2023-07-24T10:07:33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eastAsia="zh-CN"/>
          </w:rPr>
          <w:delText>（预计数，下同）</w:delText>
        </w:r>
      </w:del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农林牧渔业总产值</w:t>
      </w:r>
      <w:ins w:id="13" w:author="陈zz" w:date="2023-07-24T10:07:4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u w:val="none"/>
            <w:lang w:val="en-US" w:eastAsia="zh-CN"/>
          </w:rPr>
          <w:t>36.1</w:t>
        </w:r>
      </w:ins>
      <w:ins w:id="14" w:author="陈zz" w:date="2023-07-24T10:07:4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u w:val="none"/>
            <w:lang w:val="en-US" w:eastAsia="zh-CN"/>
          </w:rPr>
          <w:t>亿元，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%；工业增加值</w:t>
      </w:r>
      <w:ins w:id="15" w:author="陈zz" w:date="2023-07-24T10:07:5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u w:val="none"/>
            <w:lang w:val="en-US" w:eastAsia="zh-CN"/>
          </w:rPr>
          <w:t>155.</w:t>
        </w:r>
      </w:ins>
      <w:ins w:id="16" w:author="陈zz" w:date="2023-07-24T10:07:55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u w:val="none"/>
            <w:lang w:val="en-US" w:eastAsia="zh-CN"/>
          </w:rPr>
          <w:t>4</w:t>
        </w:r>
      </w:ins>
      <w:ins w:id="17" w:author="陈zz" w:date="2023-07-24T10:07:5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u w:val="none"/>
            <w:lang w:val="en-US" w:eastAsia="zh-CN"/>
          </w:rPr>
          <w:t>9</w:t>
        </w:r>
      </w:ins>
      <w:ins w:id="18" w:author="陈zz" w:date="2023-07-24T10:07:58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u w:val="none"/>
            <w:lang w:val="en-US" w:eastAsia="zh-CN"/>
          </w:rPr>
          <w:t>，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下降</w:t>
      </w:r>
      <w:ins w:id="19" w:author="陈zz" w:date="2023-07-24T10:08:0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u w:val="none"/>
            <w:lang w:val="en-US" w:eastAsia="zh-CN"/>
          </w:rPr>
          <w:t>9.2</w:t>
        </w:r>
      </w:ins>
      <w:del w:id="20" w:author="陈zz" w:date="2023-07-24T10:08:0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u w:val="none"/>
            <w:lang w:val="en-US" w:eastAsia="zh-CN"/>
          </w:rPr>
          <w:delText>7.4</w:delText>
        </w:r>
      </w:del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，其中规上工业增加值下降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13.3%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；第三产业增加值</w:t>
      </w:r>
      <w:del w:id="21" w:author="陈zz" w:date="2023-07-24T10:08:32Z">
        <w:r>
          <w:rPr>
            <w:rFonts w:hint="default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delText>216</w:delText>
        </w:r>
      </w:del>
      <w:ins w:id="22" w:author="陈zz" w:date="2023-07-24T10:08:32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t>20</w:t>
        </w:r>
      </w:ins>
      <w:ins w:id="23" w:author="陈zz" w:date="2023-07-24T10:08:33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t>9.6</w:t>
        </w:r>
      </w:ins>
      <w:ins w:id="24" w:author="陈zz" w:date="2023-07-24T10:08:34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t>2</w:t>
        </w:r>
      </w:ins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亿元，增长</w:t>
      </w:r>
      <w:del w:id="25" w:author="陈zz" w:date="2023-07-24T10:08:38Z">
        <w:r>
          <w:rPr>
            <w:rFonts w:hint="default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delText>5.6</w:delText>
        </w:r>
      </w:del>
      <w:ins w:id="26" w:author="陈zz" w:date="2023-07-24T10:08:38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t>2.3</w:t>
        </w:r>
      </w:ins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%；一般公共预算总收入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31.4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亿元，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14.4%；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一般公共预算收入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23.7</w:t>
      </w:r>
      <w:ins w:id="27" w:author="陈zz" w:date="2023-07-24T10:08:48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highlight w:val="none"/>
            <w:u w:val="none"/>
            <w:lang w:val="en-US" w:eastAsia="zh-CN"/>
          </w:rPr>
          <w:t>1</w:t>
        </w:r>
      </w:ins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亿元，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28.6%；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固定资产投资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164.4亿元，增长15.5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%；社会消费品零售总额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326.69</w:t>
      </w:r>
      <w:r>
        <w:rPr>
          <w:rFonts w:hint="eastAsia" w:ascii="仿宋_GB2312" w:eastAsia="仿宋_GB2312" w:cs="Arial"/>
          <w:color w:val="auto"/>
          <w:sz w:val="32"/>
          <w:szCs w:val="32"/>
        </w:rPr>
        <w:t>亿元，增长</w:t>
      </w:r>
      <w:r>
        <w:rPr>
          <w:rFonts w:hint="eastAsia" w:ascii="仿宋_GB2312" w:eastAsia="仿宋_GB2312" w:cs="Arial"/>
          <w:color w:val="auto"/>
          <w:sz w:val="32"/>
          <w:szCs w:val="32"/>
          <w:lang w:val="en-US" w:eastAsia="zh-CN"/>
        </w:rPr>
        <w:t>1.8</w:t>
      </w:r>
      <w:r>
        <w:rPr>
          <w:rFonts w:hint="eastAsia" w:ascii="仿宋_GB2312" w:eastAsia="仿宋_GB2312" w:cs="Arial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；实际利用外资</w:t>
      </w:r>
      <w:r>
        <w:rPr>
          <w:rFonts w:hint="eastAsia" w:ascii="仿宋_GB2312" w:eastAsia="仿宋_GB2312" w:cs="Arial"/>
          <w:color w:val="auto"/>
          <w:sz w:val="32"/>
          <w:szCs w:val="32"/>
        </w:rPr>
        <w:t>51</w:t>
      </w:r>
      <w:del w:id="28" w:author="陈zz" w:date="2023-07-20T17:52:29Z">
        <w:r>
          <w:rPr>
            <w:rFonts w:hint="default" w:ascii="仿宋_GB2312" w:eastAsia="仿宋_GB2312" w:cs="Arial"/>
            <w:color w:val="auto"/>
            <w:sz w:val="32"/>
            <w:szCs w:val="32"/>
            <w:lang w:val="en-US"/>
          </w:rPr>
          <w:delText>2</w:delText>
        </w:r>
      </w:del>
      <w:ins w:id="29" w:author="陈zz" w:date="2023-07-20T17:52:29Z">
        <w:r>
          <w:rPr>
            <w:rFonts w:hint="eastAsia" w:ascii="仿宋_GB2312" w:eastAsia="仿宋_GB2312" w:cs="Arial"/>
            <w:color w:val="auto"/>
            <w:sz w:val="32"/>
            <w:szCs w:val="32"/>
            <w:lang w:val="en-US" w:eastAsia="zh-CN"/>
          </w:rPr>
          <w:t>3</w:t>
        </w:r>
      </w:ins>
      <w:r>
        <w:rPr>
          <w:rFonts w:hint="eastAsia" w:ascii="仿宋_GB2312" w:eastAsia="仿宋_GB2312" w:cs="Arial"/>
          <w:color w:val="auto"/>
          <w:sz w:val="32"/>
          <w:szCs w:val="32"/>
        </w:rPr>
        <w:t>万美元，增长181.</w:t>
      </w:r>
      <w:del w:id="30" w:author="陈zz" w:date="2023-07-20T17:52:32Z">
        <w:r>
          <w:rPr>
            <w:rFonts w:hint="default" w:ascii="仿宋_GB2312" w:eastAsia="仿宋_GB2312" w:cs="Arial"/>
            <w:color w:val="auto"/>
            <w:sz w:val="32"/>
            <w:szCs w:val="32"/>
            <w:lang w:val="en-US"/>
          </w:rPr>
          <w:delText>3</w:delText>
        </w:r>
      </w:del>
      <w:ins w:id="31" w:author="陈zz" w:date="2023-07-20T17:52:32Z">
        <w:r>
          <w:rPr>
            <w:rFonts w:hint="eastAsia" w:ascii="仿宋_GB2312" w:eastAsia="仿宋_GB2312" w:cs="Arial"/>
            <w:color w:val="auto"/>
            <w:sz w:val="32"/>
            <w:szCs w:val="32"/>
            <w:lang w:val="en-US" w:eastAsia="zh-CN"/>
          </w:rPr>
          <w:t>9</w:t>
        </w:r>
      </w:ins>
      <w:r>
        <w:rPr>
          <w:rFonts w:hint="eastAsia" w:ascii="仿宋_GB2312" w:eastAsia="仿宋_GB2312" w:cs="Arial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2"/>
        <w:spacing w:line="560" w:lineRule="exact"/>
        <w:ind w:left="0" w:leftChars="0" w:firstLine="640"/>
        <w:rPr>
          <w:del w:id="32" w:author="陈zz" w:date="2023-07-24T10:09:36Z"/>
          <w:rFonts w:hint="default" w:ascii="Calibri" w:hAnsi="Calibri" w:eastAsia="宋体" w:cs="宋体"/>
          <w:color w:val="auto"/>
          <w:sz w:val="21"/>
          <w:szCs w:val="22"/>
          <w:u w:val="none"/>
          <w:lang w:val="en-US" w:eastAsia="zh-CN"/>
        </w:rPr>
      </w:pPr>
      <w:del w:id="33" w:author="陈zz" w:date="2023-07-24T10:09:36Z">
        <w:r>
          <w:rPr>
            <w:rFonts w:hint="eastAsia" w:ascii="仿宋_GB2312" w:hAnsi="宋体" w:eastAsia="仿宋_GB2312" w:cs="Times New Roman"/>
            <w:color w:val="auto"/>
            <w:sz w:val="32"/>
            <w:szCs w:val="32"/>
            <w:lang w:val="en-US" w:eastAsia="zh-CN"/>
          </w:rPr>
          <w:delText>上半年，</w:delText>
        </w:r>
      </w:del>
      <w:del w:id="34" w:author="陈zz" w:date="2023-07-24T10:09:3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none"/>
          </w:rPr>
          <w:delText>我县共新开工</w:delText>
        </w:r>
      </w:del>
      <w:del w:id="35" w:author="陈zz" w:date="2023-07-24T10:09:3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none"/>
            <w:lang w:eastAsia="zh-CN"/>
          </w:rPr>
          <w:delText>重点项目</w:delText>
        </w:r>
      </w:del>
      <w:del w:id="36" w:author="陈zz" w:date="2023-07-24T10:09:3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none"/>
          </w:rPr>
          <w:delText>项目</w:delText>
        </w:r>
      </w:del>
      <w:del w:id="37" w:author="陈zz" w:date="2023-07-24T10:09:3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none"/>
            <w:lang w:val="en-US" w:eastAsia="zh-CN"/>
          </w:rPr>
          <w:delText>118</w:delText>
        </w:r>
      </w:del>
      <w:del w:id="38" w:author="陈zz" w:date="2023-07-24T10:09:3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none"/>
          </w:rPr>
          <w:delText>个，</w:delText>
        </w:r>
      </w:del>
      <w:del w:id="39" w:author="陈zz" w:date="2023-07-24T10:09:36Z">
        <w:r>
          <w:rPr>
            <w:rFonts w:hint="eastAsia" w:ascii="仿宋_GB2312" w:hAnsi="宋体" w:eastAsia="仿宋_GB2312" w:cs="Times New Roman"/>
            <w:color w:val="auto"/>
            <w:sz w:val="32"/>
            <w:szCs w:val="32"/>
            <w:lang w:val="en-US" w:eastAsia="zh-CN"/>
          </w:rPr>
          <w:delText>全县500个重点项目完成投资337.92亿元，完成年度投资计划68.96%，超时序进度18.96%。其中66个省市在建重点项目完成投资90.79亿元，完成年度投资计划67.61%，超时序进度17.61%。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经济基础“显韧性”。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工业经济克难求进。</w:t>
      </w:r>
      <w:r>
        <w:rPr>
          <w:rFonts w:hint="eastAsia" w:ascii="仿宋_GB2312" w:eastAsia="仿宋_GB2312" w:cs="Arial"/>
          <w:color w:val="auto"/>
          <w:spacing w:val="-2"/>
          <w:sz w:val="32"/>
          <w:szCs w:val="32"/>
        </w:rPr>
        <w:t>味博食品增资扩营</w:t>
      </w:r>
      <w:r>
        <w:rPr>
          <w:rFonts w:hint="eastAsia" w:ascii="仿宋_GB2312" w:eastAsia="仿宋_GB2312" w:cs="Arial"/>
          <w:color w:val="auto"/>
          <w:sz w:val="32"/>
          <w:szCs w:val="32"/>
        </w:rPr>
        <w:t>等50个县级以上重点技改项目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预计</w:t>
      </w:r>
      <w:r>
        <w:rPr>
          <w:rFonts w:hint="eastAsia" w:ascii="仿宋_GB2312" w:eastAsia="仿宋_GB2312" w:cs="Arial"/>
          <w:color w:val="auto"/>
          <w:sz w:val="32"/>
          <w:szCs w:val="32"/>
          <w:lang w:val="en-US" w:eastAsia="zh-CN"/>
        </w:rPr>
        <w:t>完成投资</w:t>
      </w:r>
      <w:r>
        <w:rPr>
          <w:rFonts w:hint="eastAsia" w:ascii="仿宋_GB2312" w:eastAsia="仿宋_GB2312" w:cs="Arial"/>
          <w:color w:val="auto"/>
          <w:spacing w:val="-2"/>
          <w:sz w:val="32"/>
          <w:szCs w:val="32"/>
        </w:rPr>
        <w:t>22.9</w:t>
      </w:r>
      <w:r>
        <w:rPr>
          <w:rFonts w:hint="eastAsia" w:ascii="仿宋_GB2312" w:eastAsia="仿宋_GB2312" w:cs="Arial"/>
          <w:color w:val="auto"/>
          <w:sz w:val="32"/>
          <w:szCs w:val="32"/>
          <w:lang w:val="en-US" w:eastAsia="zh-CN"/>
        </w:rPr>
        <w:t>亿元，增长46%。实施</w:t>
      </w:r>
      <w:r>
        <w:rPr>
          <w:rFonts w:hint="eastAsia" w:ascii="仿宋_GB2312" w:eastAsia="仿宋_GB2312" w:cs="Arial"/>
          <w:color w:val="auto"/>
          <w:spacing w:val="-4"/>
          <w:sz w:val="32"/>
          <w:szCs w:val="32"/>
        </w:rPr>
        <w:t>工业企业“小升规”倍增行动</w:t>
      </w:r>
      <w:r>
        <w:rPr>
          <w:rFonts w:hint="eastAsia" w:ascii="仿宋_GB2312" w:eastAsia="仿宋_GB2312" w:cs="Arial"/>
          <w:color w:val="auto"/>
          <w:spacing w:val="-4"/>
          <w:sz w:val="32"/>
          <w:szCs w:val="32"/>
          <w:lang w:eastAsia="zh-CN"/>
        </w:rPr>
        <w:t>，推行</w:t>
      </w:r>
      <w:r>
        <w:rPr>
          <w:rFonts w:hint="eastAsia" w:ascii="仿宋_GB2312" w:eastAsia="仿宋_GB2312" w:cs="Arial"/>
          <w:color w:val="auto"/>
          <w:spacing w:val="-4"/>
          <w:sz w:val="32"/>
          <w:szCs w:val="32"/>
        </w:rPr>
        <w:t>县领导挂钩</w:t>
      </w:r>
      <w:r>
        <w:rPr>
          <w:rFonts w:hint="eastAsia" w:ascii="仿宋_GB2312" w:eastAsia="仿宋_GB2312" w:cs="Arial"/>
          <w:color w:val="auto"/>
          <w:spacing w:val="-4"/>
          <w:sz w:val="32"/>
          <w:szCs w:val="32"/>
          <w:lang w:val="en-US" w:eastAsia="zh-CN"/>
        </w:rPr>
        <w:t>帮扶机制，</w:t>
      </w:r>
      <w:r>
        <w:rPr>
          <w:rFonts w:hint="eastAsia" w:ascii="仿宋_GB2312" w:eastAsia="仿宋_GB2312" w:cs="Arial"/>
          <w:color w:val="auto"/>
          <w:spacing w:val="-2"/>
          <w:sz w:val="32"/>
          <w:szCs w:val="32"/>
        </w:rPr>
        <w:t>新认定国家级专精特新“小巨人”1家</w:t>
      </w:r>
      <w:r>
        <w:rPr>
          <w:rFonts w:hint="eastAsia" w:ascii="仿宋_GB2312" w:eastAsia="仿宋_GB2312" w:cs="Arial"/>
          <w:color w:val="auto"/>
          <w:spacing w:val="-2"/>
          <w:sz w:val="32"/>
          <w:szCs w:val="32"/>
          <w:lang w:eastAsia="zh-CN"/>
        </w:rPr>
        <w:t>，省级</w:t>
      </w:r>
      <w:r>
        <w:rPr>
          <w:rFonts w:hint="eastAsia" w:ascii="仿宋_GB2312" w:eastAsia="仿宋_GB2312" w:cs="Arial"/>
          <w:color w:val="auto"/>
          <w:spacing w:val="-2"/>
          <w:sz w:val="32"/>
          <w:szCs w:val="32"/>
        </w:rPr>
        <w:t>专精特新企业7家、创新型中小企业</w:t>
      </w:r>
      <w:r>
        <w:rPr>
          <w:rFonts w:hint="eastAsia" w:ascii="仿宋_GB2312" w:eastAsia="仿宋_GB2312" w:cs="Arial"/>
          <w:color w:val="auto"/>
          <w:spacing w:val="-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Arial"/>
          <w:color w:val="auto"/>
          <w:spacing w:val="-2"/>
          <w:sz w:val="32"/>
          <w:szCs w:val="32"/>
        </w:rPr>
        <w:t>家</w:t>
      </w:r>
      <w:r>
        <w:rPr>
          <w:rFonts w:hint="eastAsia" w:ascii="仿宋_GB2312" w:eastAsia="仿宋_GB2312" w:cs="Arial"/>
          <w:color w:val="auto"/>
          <w:spacing w:val="-4"/>
          <w:sz w:val="32"/>
          <w:szCs w:val="32"/>
          <w:lang w:eastAsia="zh-CN"/>
        </w:rPr>
        <w:t>。藤铁家居工艺产业组织企业赴美国“抢订单、拓市场”；县家居工艺商会与晋江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  <w:t>建材陶瓷行业协会建立战略合作关系；37件作品在“国匠杯”“百鹤杯”“百花杯”等比赛中获奖。</w:t>
      </w:r>
      <w:r>
        <w:rPr>
          <w:rFonts w:hint="eastAsia" w:ascii="仿宋_GB2312" w:eastAsia="仿宋_GB2312" w:cs="Arial"/>
          <w:color w:val="auto"/>
          <w:sz w:val="32"/>
          <w:szCs w:val="32"/>
        </w:rPr>
        <w:t>工业用电保持增长，</w:t>
      </w:r>
      <w:r>
        <w:rPr>
          <w:rFonts w:hint="eastAsia" w:ascii="仿宋_GB2312" w:eastAsia="仿宋_GB2312" w:cs="Arial"/>
          <w:color w:val="auto"/>
          <w:sz w:val="32"/>
          <w:szCs w:val="32"/>
          <w:lang w:val="en-US" w:eastAsia="zh-CN"/>
        </w:rPr>
        <w:t>上半年</w:t>
      </w:r>
      <w:r>
        <w:rPr>
          <w:rFonts w:hint="eastAsia" w:ascii="仿宋_GB2312" w:eastAsia="仿宋_GB2312" w:cs="Arial"/>
          <w:color w:val="auto"/>
          <w:sz w:val="32"/>
          <w:szCs w:val="32"/>
        </w:rPr>
        <w:t>累计用电量</w:t>
      </w:r>
      <w:r>
        <w:rPr>
          <w:rFonts w:hint="eastAsia" w:ascii="仿宋_GB2312" w:eastAsia="仿宋_GB2312" w:cs="Arial"/>
          <w:color w:val="auto"/>
          <w:spacing w:val="-2"/>
          <w:sz w:val="32"/>
          <w:szCs w:val="32"/>
        </w:rPr>
        <w:t>12.38</w:t>
      </w:r>
      <w:r>
        <w:rPr>
          <w:rFonts w:hint="eastAsia" w:ascii="仿宋_GB2312" w:eastAsia="仿宋_GB2312" w:cs="Arial"/>
          <w:color w:val="auto"/>
          <w:sz w:val="32"/>
          <w:szCs w:val="32"/>
        </w:rPr>
        <w:t>亿千瓦时，增长4%，排名全市第4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服务业稳定恢复。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金融服务业稳步提升，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全县存、贷款余额分别增长9.55%、8.11%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  <w:lang w:eastAsia="zh-CN"/>
        </w:rPr>
        <w:t>。文旅经济持续壮大发展，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重点策划推出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“三铁三世遗 乐享茶香生活”之旅，获评2023年全国茶旅精品线路；华农生态农庄、云岭茶庄园申报创建国家3A级旅游景区；举办泉州山地生态（安溪茶庄园）旅游节暨全县文旅经济发展大会等系列文旅活动，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eastAsia="zh-CN"/>
        </w:rPr>
        <w:t>上半年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累计接待游客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val="en-US" w:eastAsia="zh-CN"/>
        </w:rPr>
        <w:t>379.8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万人次、旅游收入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val="en-US" w:eastAsia="zh-CN"/>
        </w:rPr>
        <w:t>45.15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亿元，分别增长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val="en-US" w:eastAsia="zh-CN"/>
        </w:rPr>
        <w:t>46.7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%、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val="en-US" w:eastAsia="zh-CN"/>
        </w:rPr>
        <w:t>55.4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%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。</w:t>
      </w:r>
      <w:r>
        <w:rPr>
          <w:rFonts w:hint="eastAsia" w:ascii="仿宋_GB2312" w:hAnsi="楷体_GB2312" w:eastAsia="仿宋_GB2312" w:cs="楷体_GB2312"/>
          <w:b/>
          <w:bCs w:val="0"/>
          <w:color w:val="auto"/>
          <w:sz w:val="32"/>
          <w:szCs w:val="32"/>
          <w:lang w:eastAsia="zh-CN"/>
        </w:rPr>
        <w:t>乡村振兴深入实施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粮食产能稳步提升，建设高标准农田1.45万亩，完成粮食播种面积17.57万亩。产业强镇、强村特色凸显，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2"/>
          <w:lang w:val="en-US" w:eastAsia="zh-CN" w:bidi="ar-SA"/>
        </w:rPr>
        <w:t>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德镇获批创建2023年国家农业产业强镇；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2"/>
          <w:lang w:val="en-US" w:eastAsia="zh-CN" w:bidi="ar-SA"/>
        </w:rPr>
        <w:t>评定2023年泉州市知名农业品牌5个；获批创建省级农业闽台农业融合发展推广基地1个；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培育创建“启明星”村29个。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投资动能“强支撑”。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项目建设加速度。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深入开展“项目奋战年”活动，建立健全“日调度、周通报、月督导、季考评”工作制度，成立项目前期办，紧盯项目攻坚落地，着力破难点、通堵点。上半年完成用地组件报批项目12个；完成征迁房屋2.15万平方米、土地征收1512亩、坟墓迁移74宗；500个县级以上重点项目完成投资337.92亿元，完成年度计划的68.96%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招商选资提质效。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开展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“抓开放招商促项目落地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行动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“一把手”带头前往北京、粤港澳等各地开展招商，组建招商小分队“轻骑兵”招商，持续造浓招商氛围；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构建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“一办一中心一公司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个驻外招商分中心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粤港澳大湾区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成都（川渝）招商分中心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招商体系，不断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拓宽区域招商覆盖面、强化招商精准度。上半年签约招商（正式合同）项目146个，总投资541.31亿元，其中侨港澳台（在外泉商）项目23个，总投资86.85亿元；文旅经济项目25个，总投资115.82亿元。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平台载体强支撑。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策划14个园区标准化项目，</w:t>
      </w:r>
      <w:r>
        <w:rPr>
          <w:rFonts w:hint="eastAsia" w:ascii="仿宋_GB2312" w:eastAsia="仿宋_GB2312" w:cs="Arial"/>
          <w:color w:val="auto"/>
          <w:sz w:val="32"/>
          <w:szCs w:val="32"/>
        </w:rPr>
        <w:t>其中安溪芯园、高端装备制造产业园、藤云工艺园、南方食品园等</w:t>
      </w:r>
      <w:r>
        <w:rPr>
          <w:rFonts w:hint="eastAsia" w:ascii="仿宋_GB2312" w:eastAsia="仿宋_GB2312" w:cs="Arial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Arial"/>
          <w:color w:val="auto"/>
          <w:sz w:val="32"/>
          <w:szCs w:val="32"/>
        </w:rPr>
        <w:t>个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列入市级清单</w:t>
      </w:r>
      <w:r>
        <w:rPr>
          <w:rFonts w:hint="eastAsia" w:ascii="仿宋_GB2312" w:eastAsia="仿宋_GB2312" w:cs="Arial"/>
          <w:color w:val="auto"/>
          <w:sz w:val="32"/>
          <w:szCs w:val="32"/>
        </w:rPr>
        <w:t>项目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上半年</w:t>
      </w:r>
      <w:r>
        <w:rPr>
          <w:rFonts w:hint="eastAsia" w:ascii="仿宋_GB2312" w:eastAsia="仿宋_GB2312" w:cs="Arial"/>
          <w:color w:val="auto"/>
          <w:sz w:val="32"/>
          <w:szCs w:val="32"/>
        </w:rPr>
        <w:t>累计完成投资13.79亿元，完成年度计划78.35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%，其中试点园区“安溪芯园”A地块4幢厂房内部装修，预计9月竣工投用。EC产业园连续2届承办数字中国创新大赛，促成战略合作关系3对；以中关村、中国电影资料馆等已入驻企业为媒介，招引旅享数字产业等关联项目签约4个，总投资7亿元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茶业发展“提质效”。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val="en-US" w:eastAsia="zh-CN"/>
        </w:rPr>
        <w:t>做优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eastAsia="zh-CN"/>
        </w:rPr>
        <w:t>茶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产业。</w:t>
      </w:r>
      <w:r>
        <w:rPr>
          <w:rFonts w:hint="eastAsia" w:ascii="仿宋_GB2312" w:eastAsia="仿宋_GB2312" w:cs="Arial"/>
          <w:color w:val="auto"/>
          <w:sz w:val="32"/>
          <w:szCs w:val="32"/>
          <w:lang w:val="en-US" w:eastAsia="zh-CN"/>
        </w:rPr>
        <w:t>完成高标准生态茶园3.25万亩，土壤改良示范片1.95万亩；创</w:t>
      </w:r>
      <w:r>
        <w:rPr>
          <w:rFonts w:hint="eastAsia" w:ascii="仿宋_GB2312" w:eastAsia="仿宋_GB2312"/>
          <w:color w:val="auto"/>
          <w:sz w:val="32"/>
          <w:szCs w:val="32"/>
        </w:rPr>
        <w:t>新举办“观音铁韵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世界双遗</w:t>
      </w:r>
      <w:r>
        <w:rPr>
          <w:rFonts w:hint="eastAsia" w:ascii="仿宋_GB2312" w:eastAsia="仿宋_GB2312"/>
          <w:color w:val="auto"/>
          <w:sz w:val="32"/>
          <w:szCs w:val="32"/>
        </w:rPr>
        <w:t>”2023年春茶季系列活动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Arial"/>
          <w:color w:val="auto"/>
          <w:sz w:val="32"/>
          <w:szCs w:val="32"/>
          <w:lang w:val="en-US" w:eastAsia="zh-CN"/>
        </w:rPr>
        <w:t>举办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首届直播电商峰会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茶文化推广暨</w:t>
      </w:r>
      <w:r>
        <w:rPr>
          <w:rFonts w:hint="eastAsia" w:ascii="仿宋_GB2312" w:eastAsia="仿宋_GB2312"/>
          <w:color w:val="auto"/>
          <w:sz w:val="32"/>
          <w:szCs w:val="32"/>
        </w:rPr>
        <w:t>直播带货活动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助力</w:t>
      </w:r>
      <w:r>
        <w:rPr>
          <w:rFonts w:hint="eastAsia" w:ascii="仿宋_GB2312" w:eastAsia="仿宋_GB2312"/>
          <w:color w:val="auto"/>
          <w:sz w:val="32"/>
          <w:szCs w:val="32"/>
        </w:rPr>
        <w:t>春茶实现质高价升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高站位举办首届中国（安溪）茶产业高质量发展大会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做强茶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品牌。</w:t>
      </w:r>
      <w:r>
        <w:rPr>
          <w:rFonts w:hint="eastAsia" w:ascii="仿宋_GB2312" w:eastAsia="仿宋_GB2312"/>
          <w:color w:val="auto"/>
          <w:sz w:val="32"/>
          <w:szCs w:val="32"/>
        </w:rPr>
        <w:t>开展安溪铁观音走进联合国总部、联合国粮农组织、泰国世界华商大会等安溪铁观音“双世遗”文化宣传推广活动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；实施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品牌兴茶行动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计划，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组织龙头茶企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开展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企业主题宣传推介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拓展市场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华祥苑茶业、八马茶业重启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全球巡回展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；推动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“国缤茶”“赛珍珠”等企业个性化品牌发展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“祥大师”“好茶龙涓”“梅占香”等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</w:rPr>
        <w:t>乡镇特色茶品牌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lang w:eastAsia="zh-CN"/>
        </w:rPr>
        <w:t>大力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</w:rPr>
        <w:t>发展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发展茶科技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组织首届中国茶科技创新大赛成果交流展示会，八马茶业与中茶所、桃源有机茶场与南京林业大学、禅心缘茶业与知茶智能科技签订茶科技成果落地转化协议。我县荣获“2022年度茶业科技助农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示范</w:t>
      </w:r>
      <w:r>
        <w:rPr>
          <w:rFonts w:hint="eastAsia" w:ascii="仿宋_GB2312" w:eastAsia="仿宋_GB2312"/>
          <w:color w:val="auto"/>
          <w:sz w:val="32"/>
          <w:szCs w:val="32"/>
        </w:rPr>
        <w:t>县域”。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发展环境“彰活力”。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重要领域改革不断深化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推行“模拟审批”、环评豁免等工建审批改革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上半年推动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7个项目基本实现“拿地即开工”。稳妥推进农村集体经济组织成员身份“两头占”清理工作；规范农村宅基地审批管理，上半年共审批宅基地</w:t>
      </w:r>
      <w:r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  <w:t>1164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户，面积</w:t>
      </w:r>
      <w:r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  <w:t>199.24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亩。深化综合医改，建设福建医科大学附属第一医院安溪医学中心，深化医疗次中心建设，不断健全完善县、乡、村上下联动机制，推动医疗资源向基层渗透。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营商环境不断优化。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开展“轻骑兵”“大篷车”走基层活动，协调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化解政务服务问题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27个；设立专窗，受理解决群众反映的“办不成”事项4个。建立挂钩服务机制，帮助园区、企业对接发放贷款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22.94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亿元、授信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27.53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亿元；新增担保余额约1亿元，帮助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家企业办理无还本续贷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16.10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亿元。完成重点项目环评审批72个、豁免环评249个；上报项目用地2206亩，项目要素保障加强。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自主创新不断提升。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培育科技型中小企业55家，申报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年度省级众创空间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认定省级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个人科技特派员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团队科技特派员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</w:rPr>
        <w:t>申报202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</w:rPr>
        <w:t>年度市级高层次人才创新创业项目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</w:rPr>
        <w:t>项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深化产学研用，促进科技成果转化，上半年我县市级科技计划</w:t>
      </w:r>
      <w:r>
        <w:rPr>
          <w:rFonts w:hint="eastAsia" w:ascii="仿宋_GB2312" w:hAnsi="仿宋" w:eastAsia="仿宋_GB2312" w:cs="宋体"/>
          <w:color w:val="auto"/>
          <w:sz w:val="32"/>
          <w:szCs w:val="32"/>
          <w:highlight w:val="none"/>
          <w:lang w:eastAsia="zh-CN"/>
        </w:rPr>
        <w:t>立项项目结题率达98.01%。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（五）区域面貌“焕新颜”。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城乡区域发展更趋协调。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推进城市更新，实施老旧小区改造项目48个；高速安</w:t>
      </w:r>
      <w:r>
        <w:rPr>
          <w:rFonts w:hint="eastAsia" w:ascii="仿宋_GB2312" w:hAnsi="Calibri" w:eastAsia="仿宋_GB2312"/>
          <w:snapToGrid w:val="0"/>
          <w:color w:val="auto"/>
          <w:kern w:val="0"/>
          <w:sz w:val="32"/>
          <w:szCs w:val="32"/>
        </w:rPr>
        <w:t>溪出口路网工程第Ⅰ标段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32"/>
          <w:lang w:eastAsia="zh-CN"/>
        </w:rPr>
        <w:t>等城区路网工程稳步实施；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完成绿化施工10处、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城区生活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污水管网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公里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垃圾收运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14万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吨，资源化利用率达100%。新改建农村厕所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561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户，整治既有农房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5900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栋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；裸房整治4509栋。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巩固拓展脱贫攻坚成果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,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给予410个贫困户专项应急救助134.646万元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交通基础设施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完善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大安高速等重大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对外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通道前期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有序推进；“大三环”系列项目加速实施，国道G638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清水岩隧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道实现双向贯通；官桥至龙门公路（环西路）纳入国道G638国家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公路网规划，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国道G638线安溪白濑至永春横口段公路加快施工；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新改建农村公路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公里。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生态环境质量持续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优化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强化污染防治攻坚，推进“百城千村”绿化美化宜居工程建设，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空气质量优良率96.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4个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集中式饮用水水源地水质Ⅲ类达标率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100%、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控断面水质稳定在Ⅲ类水质比例100%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完成植树造林0.</w:t>
      </w:r>
      <w:r>
        <w:rPr>
          <w:rFonts w:ascii="仿宋_GB2312" w:hAnsi="黑体" w:eastAsia="仿宋_GB2312"/>
          <w:color w:val="auto"/>
          <w:sz w:val="32"/>
          <w:szCs w:val="32"/>
        </w:rPr>
        <w:t>56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万亩、封山育林</w:t>
      </w:r>
      <w:r>
        <w:rPr>
          <w:rFonts w:ascii="仿宋_GB2312" w:hAnsi="黑体" w:eastAsia="仿宋_GB2312"/>
          <w:color w:val="auto"/>
          <w:sz w:val="32"/>
          <w:szCs w:val="32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万亩、森林抚育</w:t>
      </w:r>
      <w:r>
        <w:rPr>
          <w:rFonts w:ascii="仿宋_GB2312" w:hAnsi="黑体" w:eastAsia="仿宋_GB2312"/>
          <w:color w:val="auto"/>
          <w:sz w:val="32"/>
          <w:szCs w:val="32"/>
        </w:rPr>
        <w:t>5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万亩，创建省级森林城镇</w:t>
      </w:r>
      <w:r>
        <w:rPr>
          <w:rFonts w:ascii="仿宋_GB2312" w:hAnsi="黑体" w:eastAsia="仿宋_GB2312"/>
          <w:color w:val="auto"/>
          <w:sz w:val="32"/>
          <w:szCs w:val="32"/>
        </w:rPr>
        <w:t>1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个、森林村庄</w:t>
      </w:r>
      <w:r>
        <w:rPr>
          <w:rFonts w:ascii="仿宋_GB2312" w:hAnsi="黑体" w:eastAsia="仿宋_GB2312"/>
          <w:color w:val="auto"/>
          <w:sz w:val="32"/>
          <w:szCs w:val="32"/>
        </w:rPr>
        <w:t>7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（六）社会事业“暖清溪”。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社会保障水平全面提升。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鼓励创业就业，举办线上、线下招聘会28场，提供就业岗位9448个；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发放失业保险金补助金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407.89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；加强技能提升，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开展各类补贴性培训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1189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发放“见证补贴”资金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136.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。发放城乡低保、孤儿救助等各类补助资金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8530.86万元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发放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临时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补助金370万元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社会事业发展优质高效。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持续推进龙门、官桥等4个乡镇敬老院建设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；新改扩建长者食堂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11个。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“C9+”初中壮腰联盟和“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5G+专递课堂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”为抓手，推进城乡学校一体化发展；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城东实验学校、参内中心幼儿园等扩容项目加快建设，预计新增学位5000个。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长卿卫生院异地重建等6个医疗卫生项目加速推进；深化信息一体化项目建设，城乡医疗机构实现双向转诊，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“先诊疗、后付费”覆盖面不断拓展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顺利通过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国家公共文化服务示范区创新发展复核；推进青阳冶铁遗址旅游景区基础设施一期工程；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戏曲中心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主体通过验收；成功在中国国家博物馆举办“凤鸣于溪——安溪历史文化展”。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社会治理水平不断提升。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深化精神文明创建活动，常态化开展扫黑除恶斗争，打击防范电信诈骗、境外诈骗等，推进移风易俗、社会信用体系建设。开展重大事故隐患专项排查整治2023行动，整改重大隐患10条。强化食品、药品安全监管，全面加强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食安全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、森林防灭火、防汛和地灾防治、应急物资保障体系建设，全面提升防灾减灾救灾能力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，全县安全形势稳定。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黑体" w:hAnsi="宋体" w:eastAsia="黑体"/>
          <w:bCs/>
          <w:color w:val="auto"/>
          <w:sz w:val="32"/>
          <w:szCs w:val="32"/>
          <w:u w:val="none"/>
        </w:rPr>
      </w:pPr>
      <w:r>
        <w:rPr>
          <w:rFonts w:hint="eastAsia" w:ascii="黑体" w:hAnsi="宋体" w:eastAsia="黑体"/>
          <w:bCs/>
          <w:color w:val="auto"/>
          <w:sz w:val="32"/>
          <w:szCs w:val="32"/>
          <w:u w:val="none"/>
        </w:rPr>
        <w:t>计划执行中面临的主要问题和挑战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总体上看，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上半年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社会发展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  <w:t>企稳回升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，但也要清醒地看到，不确定不稳定因素较多，一些矛盾和困难依然存在。从大环境来看，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济复苏动力不足，全国需求收缩、供给冲击、预期转弱三重压力仍然较大。从社会面来看，有效需求依然不足，居民的消费能力、消费意愿没有完全恢复；投资动力不强，制造业投资后续增长基础不牢，有效投资增长受限。从政府来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财政收支矛盾仍较突出，教育、医疗、养老、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就业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等民生领域还有不少短板弱项。从企业来看，生产容易受上游原材料价格影响、经营容易受下游市场影响，同时“双碳”背景下能耗、环境制约逐步显现，转型升级压力大。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黑体" w:hAnsi="宋体" w:eastAsia="黑体"/>
          <w:bCs/>
          <w:color w:val="auto"/>
          <w:sz w:val="32"/>
          <w:szCs w:val="32"/>
          <w:u w:val="none"/>
        </w:rPr>
      </w:pPr>
      <w:r>
        <w:rPr>
          <w:rFonts w:hint="eastAsia" w:ascii="黑体" w:hAnsi="宋体" w:eastAsia="黑体"/>
          <w:bCs/>
          <w:color w:val="auto"/>
          <w:sz w:val="32"/>
          <w:szCs w:val="32"/>
          <w:u w:val="none"/>
        </w:rPr>
        <w:t>下半年经济社会发展工作重点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eastAsia="zh-CN"/>
        </w:rPr>
        <w:t>上半年，受企业退库、统计核查、市场波动等因素影响，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fill="FFFFFF"/>
          <w:lang w:eastAsia="zh-CN"/>
        </w:rPr>
        <w:t>全县经济运行持续承压，虽然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fill="FFFFFF"/>
          <w:lang w:val="en-US" w:eastAsia="zh-CN"/>
        </w:rPr>
        <w:t>一般公共预算总收入、一般公共预算收入、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</w:rPr>
        <w:t>农林牧渔业总产值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fill="FFFFFF"/>
          <w:lang w:val="en-US" w:eastAsia="zh-CN"/>
        </w:rPr>
        <w:t>固定资产投资、实际利用外资等指标顺利实现“双过半”，但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shd w:val="clear" w:fill="FFFFFF"/>
        </w:rPr>
        <w:t>社会消费品零售总额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shd w:val="clear" w:fill="FFFFFF"/>
          <w:lang w:eastAsia="zh-CN"/>
        </w:rPr>
        <w:t>、第三产业增加值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  <w:lang w:eastAsia="zh-CN"/>
        </w:rPr>
        <w:t>增幅不如预期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  <w:lang w:val="en-US" w:eastAsia="zh-CN"/>
        </w:rPr>
        <w:t>GDP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shd w:val="clear" w:fill="FFFFFF"/>
          <w:lang w:eastAsia="zh-CN"/>
        </w:rPr>
        <w:t>工业增加值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  <w:lang w:eastAsia="zh-CN"/>
        </w:rPr>
        <w:t>呈负增长状态，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fill="FFFFFF"/>
          <w:lang w:eastAsia="zh-CN"/>
        </w:rPr>
        <w:t>主要经济指标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fill="FFFFFF"/>
          <w:lang w:val="en-US" w:eastAsia="zh-CN"/>
        </w:rPr>
        <w:t>完成情况较预期目标存在差距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shd w:val="clear" w:fill="FFFFFF"/>
          <w:lang w:eastAsia="zh-CN"/>
        </w:rPr>
        <w:t>下半年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  <w:lang w:eastAsia="zh-CN"/>
        </w:rPr>
        <w:t>，随着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eastAsia="zh-CN"/>
        </w:rPr>
        <w:t>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  <w:lang w:eastAsia="zh-CN"/>
        </w:rPr>
        <w:t>稳经济攻坚行动的深入开展，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</w:rPr>
        <w:t>农林牧渔业总产值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>固定资产投资等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fill="FFFFFF"/>
          <w:lang w:val="en-US" w:eastAsia="zh-CN"/>
        </w:rPr>
        <w:t>优势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>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shd w:val="clear" w:fill="FFFFFF"/>
          <w:lang w:eastAsia="zh-CN"/>
        </w:rPr>
        <w:t>将延续良好的增长势头，工业增加值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  <w:lang w:eastAsia="zh-CN"/>
        </w:rPr>
        <w:t>、第三产业增加值等薄弱指标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shd w:val="clear" w:fill="FFFFFF"/>
          <w:lang w:eastAsia="zh-CN"/>
        </w:rPr>
        <w:t>有望进一步收窄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  <w:lang w:eastAsia="zh-CN"/>
        </w:rPr>
        <w:t>降幅或扩大增幅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shd w:val="clear" w:fill="FFFFFF"/>
          <w:lang w:eastAsia="zh-CN"/>
        </w:rPr>
        <w:t>预计可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shd w:val="clear" w:fill="FFFFFF"/>
          <w:lang w:eastAsia="zh-CN"/>
        </w:rPr>
        <w:t>支撑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shd w:val="clear" w:fill="FFFFFF"/>
          <w:lang w:val="en-US" w:eastAsia="zh-CN"/>
        </w:rPr>
        <w:t>GDP在三季度“扭负转正”。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下半年我们将坚持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把稳增长放在更加突出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位置，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在县人大的监督指导下，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按照主要经济指标“三季度好于二季度、下半年好于上半年”工作目标，全力奋战三季度、冲刺四季度，不断巩固提升整体向好、回暖复苏势头，努力完成全年工作目标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重点做好六个方面工作：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（一）坚持稳字当头促转型。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推动工业增产增效。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常态化开展企业走访、挂钩帮扶等活动，强化企业梯度培育，</w:t>
      </w:r>
      <w:r>
        <w:rPr>
          <w:rFonts w:hint="eastAsia" w:ascii="仿宋_GB2312" w:eastAsia="仿宋_GB2312" w:cs="Arial"/>
          <w:color w:val="auto"/>
          <w:sz w:val="32"/>
          <w:szCs w:val="32"/>
        </w:rPr>
        <w:t>力争全年新增规上工业企业50家以上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Arial"/>
          <w:color w:val="auto"/>
          <w:sz w:val="32"/>
          <w:szCs w:val="32"/>
        </w:rPr>
        <w:t>培育创新型中小企业35家、专精特新企业</w:t>
      </w:r>
      <w:r>
        <w:rPr>
          <w:rFonts w:hint="eastAsia" w:ascii="仿宋_GB2312" w:eastAsia="仿宋_GB2312" w:cs="Arial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 w:cs="Arial"/>
          <w:color w:val="auto"/>
          <w:sz w:val="32"/>
          <w:szCs w:val="32"/>
        </w:rPr>
        <w:t>家以上。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确保</w:t>
      </w:r>
      <w:r>
        <w:rPr>
          <w:rFonts w:hint="eastAsia" w:ascii="仿宋_GB2312" w:eastAsia="仿宋_GB2312" w:cs="Arial"/>
          <w:color w:val="auto"/>
          <w:sz w:val="32"/>
          <w:szCs w:val="32"/>
          <w:lang w:val="en-US" w:eastAsia="zh-CN"/>
        </w:rPr>
        <w:t>50个县级以上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技改项目完成投资</w:t>
      </w:r>
      <w:r>
        <w:rPr>
          <w:rFonts w:hint="eastAsia" w:ascii="仿宋_GB2312" w:eastAsia="仿宋_GB2312" w:cs="Arial"/>
          <w:color w:val="auto"/>
          <w:sz w:val="32"/>
          <w:szCs w:val="32"/>
        </w:rPr>
        <w:t>60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亿元以上。藤铁家居工艺产业加快藤铁工艺园规划建设；抓好“安溪藤铁工艺”品牌建设，持续开展人才培育、宣传推广、展览展销等活动，提升“世界藤铁工艺之都”知名度、影响力。</w:t>
      </w:r>
      <w:r>
        <w:rPr>
          <w:rFonts w:hint="eastAsia" w:ascii="仿宋_GB2312" w:eastAsia="仿宋_GB2312" w:cs="Arial"/>
          <w:b/>
          <w:bCs/>
          <w:color w:val="auto"/>
          <w:sz w:val="32"/>
          <w:szCs w:val="32"/>
          <w:lang w:eastAsia="zh-CN"/>
        </w:rPr>
        <w:t>推动服务业提档升级。</w:t>
      </w:r>
      <w:r>
        <w:rPr>
          <w:rFonts w:hint="eastAsia" w:ascii="仿宋_GB2312" w:eastAsia="仿宋_GB2312" w:cs="Arial"/>
          <w:color w:val="auto"/>
          <w:sz w:val="32"/>
          <w:szCs w:val="32"/>
          <w:lang w:val="en-US" w:eastAsia="zh-CN"/>
        </w:rPr>
        <w:t>打造一批“茶庄园+”旅游产品，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指导青阳冶铁遗址公园、云谷小镇等创建研学基地，开展安溪茶庄园文化旅游节等文旅营销活动，做大做强文旅经济。稳妥推进“万城壹号”、“天将御园”重整续建工作；强化政银企对接，鼓励创新金融产品，不断提升金融服务实体经济能力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推动现代农业发展。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新建高标准农田</w:t>
      </w:r>
      <w:r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  <w:t>1.55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万亩；完成粮食种植面积27.267万亩、产量9.214万吨，确保粮食安全。抓好感德镇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2"/>
          <w:lang w:val="en-US" w:eastAsia="zh-CN" w:bidi="ar-SA"/>
        </w:rPr>
        <w:t>2023年国家农业产业强镇、省级农业闽台农业融合发展推广基地等创建工作。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做精乡村振兴试点村，做美乡村振兴示范线，做实乡村振兴整镇推进。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textAlignment w:val="auto"/>
        <w:rPr>
          <w:ins w:id="40" w:author="陈zz" w:date="2023-08-04T11:11:03Z"/>
          <w:rFonts w:hint="eastAsia" w:ascii="仿宋_GB2312" w:hAnsi="Calibri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（二）聚焦项目建设挖潜力。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抓项目扩投资。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以“项目奋战年”为抓手，发挥项目前期办作用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，深入开展低效用地再开发行动，用好政策性资金，全力保障项目要素需求，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力争全年完成新开工项目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500个县级重点项目完成投资550亿元以上。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抓招商增后劲。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推动稻兴光启、安智创新能源锂电装备等重大签约项目落地建设。</w:t>
      </w:r>
      <w:r>
        <w:rPr>
          <w:rFonts w:hint="eastAsia" w:ascii="仿宋_GB2312" w:hAnsi="Calibri" w:eastAsia="仿宋_GB2312" w:cs="宋体"/>
          <w:color w:val="auto"/>
          <w:kern w:val="2"/>
          <w:sz w:val="32"/>
          <w:szCs w:val="24"/>
          <w:lang w:val="en-US" w:eastAsia="zh-CN" w:bidi="ar-SA"/>
        </w:rPr>
        <w:t>坚持外引内育并举、二产三产并重、大中小微齐抓，</w:t>
      </w:r>
      <w:r>
        <w:rPr>
          <w:rFonts w:hint="eastAsia" w:ascii="仿宋_GB2312" w:eastAsia="仿宋_GB2312" w:cs="宋体"/>
          <w:color w:val="auto"/>
          <w:kern w:val="2"/>
          <w:sz w:val="32"/>
          <w:szCs w:val="24"/>
          <w:lang w:val="en-US" w:eastAsia="zh-CN" w:bidi="ar-SA"/>
        </w:rPr>
        <w:t>强化产业链招商，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val="en-US" w:eastAsia="zh-CN"/>
        </w:rPr>
        <w:t>联合项目前期办共同发力，推动招商项目早落地、早开工。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确保全年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eastAsia="zh-CN"/>
        </w:rPr>
        <w:t>签约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项目200个、总投资1100亿元以上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val="en-US" w:eastAsia="zh-CN"/>
        </w:rPr>
        <w:t>履约率达70%，开工率达40%。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抓载体强支撑。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val="en-US" w:eastAsia="zh-CN"/>
        </w:rPr>
        <w:t>泉州芯谷安溪分园区加快标准化园区建设，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优化综合配套，</w:t>
      </w:r>
      <w:r>
        <w:rPr>
          <w:rFonts w:hint="eastAsia" w:ascii="仿宋_GB2312" w:eastAsia="仿宋_GB2312"/>
          <w:color w:val="auto"/>
          <w:sz w:val="32"/>
          <w:szCs w:val="32"/>
        </w:rPr>
        <w:t>瞄准Micro LED大屏超高清显示和紫外红外等特种应用延链强链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EC产业园围绕“三链条”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引进上下游产业链龙头企业强链补链。高端</w:t>
      </w:r>
      <w:r>
        <w:rPr>
          <w:rFonts w:hint="eastAsia" w:ascii="仿宋_GB2312" w:eastAsia="仿宋_GB2312"/>
          <w:color w:val="auto"/>
          <w:sz w:val="32"/>
          <w:szCs w:val="32"/>
        </w:rPr>
        <w:t>装备制造产业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聚焦“专精特新”，招商选资持续发力，推动产业升级，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强化资源要素集聚集约利用，壮大产业集群规模。</w:t>
      </w:r>
      <w:ins w:id="41" w:author="陈zz" w:date="2023-08-04T11:11:03Z">
        <w:r>
          <w:rPr>
            <w:rFonts w:hint="eastAsia" w:ascii="仿宋_GB2312" w:eastAsia="仿宋_GB2312"/>
            <w:color w:val="auto"/>
            <w:sz w:val="32"/>
            <w:szCs w:val="32"/>
            <w:lang w:eastAsia="zh-CN"/>
          </w:rPr>
          <w:t>加快安溪县健康卫品产业园规划建设，聚力招引一批上下游企业入驻，形成初步产业</w:t>
        </w:r>
      </w:ins>
      <w:ins w:id="42" w:author="陈zz" w:date="2023-08-04T11:11:51Z">
        <w:r>
          <w:rPr>
            <w:rFonts w:hint="eastAsia" w:ascii="仿宋_GB2312" w:eastAsia="仿宋_GB2312"/>
            <w:color w:val="auto"/>
            <w:sz w:val="32"/>
            <w:szCs w:val="32"/>
            <w:lang w:eastAsia="zh-CN"/>
          </w:rPr>
          <w:t>形态</w:t>
        </w:r>
      </w:ins>
      <w:ins w:id="43" w:author="陈zz" w:date="2023-08-04T11:11:03Z">
        <w:r>
          <w:rPr>
            <w:rFonts w:hint="eastAsia" w:ascii="仿宋_GB2312" w:eastAsia="仿宋_GB2312"/>
            <w:color w:val="auto"/>
            <w:sz w:val="32"/>
            <w:szCs w:val="32"/>
            <w:lang w:eastAsia="zh-CN"/>
          </w:rPr>
          <w:t>。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del w:id="44" w:author="陈zz" w:date="2023-08-04T11:11:03Z"/>
          <w:rFonts w:hint="eastAsia" w:ascii="仿宋_GB2312" w:hAnsi="Calibri" w:eastAsia="仿宋_GB2312" w:cs="Times New Roman"/>
          <w:color w:val="auto"/>
          <w:spacing w:val="0"/>
          <w:sz w:val="32"/>
          <w:szCs w:val="32"/>
          <w:lang w:val="en-US" w:eastAsia="zh-CN"/>
        </w:rPr>
      </w:pPr>
      <w:del w:id="45" w:author="陈zz" w:date="2023-08-04T11:11:03Z">
        <w:r>
          <w:rPr>
            <w:rFonts w:hint="eastAsia" w:ascii="仿宋_GB2312" w:eastAsia="仿宋_GB2312"/>
            <w:color w:val="auto"/>
            <w:sz w:val="32"/>
            <w:szCs w:val="32"/>
            <w:lang w:eastAsia="zh-CN"/>
          </w:rPr>
          <w:delText>安溪县健康卫品产业园加快规划建设，招引上下游企业入驻。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（三）推动三茶统筹稳提升。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val="en-US" w:eastAsia="zh-CN"/>
        </w:rPr>
        <w:t>强化基础稳产。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持续加强茶园生态提升、茶叶质量安全管控、传统技艺回归，开展“十佳茶园”评选。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持续推进《地理标志产品质量要求 安溪铁观音》国家标准修订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支持梅占、毛蟹、大叶乌龙等特色名优品种创牌拓市。培育壮大茶都集团涉茶板块，引领带动茶产业发展。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eastAsia="zh-CN"/>
        </w:rPr>
        <w:t>推进品牌兴茶。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开展安溪铁观音品牌形象设计。举办茶包装创意大赛、订货会、秋交会，推进“安溪茶包装”公用品牌创建与宣传推介。结合中国农民丰收节等节庆以及异地商会、协会年会活动举办特色宣传推介活动。鼓励茶企个性品牌开展品牌宣传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加快安溪铁观音茶文化系统核心区规划建设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拓展茶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文化系统LOGO等场景应用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b/>
          <w:bCs/>
          <w:color w:val="auto"/>
          <w:sz w:val="32"/>
          <w:szCs w:val="32"/>
          <w:lang w:eastAsia="zh-CN"/>
        </w:rPr>
        <w:t>聚焦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eastAsia="zh-CN"/>
        </w:rPr>
        <w:t>科技赋能。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推进中国福茶数字科创园用地报批和安征迁工作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。加快</w:t>
      </w:r>
      <w:r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  <w:t>禅心缘基底茶、天寿福地功能性茶产品等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项目建设，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力促小罐茶现代化智能化茶叶生产线等项目建成投产，推动茶叶生产和加工机械标准化、数字化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升级。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（四）加快改革创新育新能。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深化重点领域改革。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强化综合医改，促进优质医疗资源提质扩容。深入推进农村制度改革，切实增强“三农”工作的动力和活力。扎实推进“放管服”改革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，试点推行“智能服务”创新应用、分领域综合窗口改革，不断提升政务服务水平和工建审批效率。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打造更优营商环境。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智慧政务服务建设，发力打造“15分钟便民服务圈”，扩大电子证照在政务服务受理、审批环节中的场景应用，推进线上线下一体化融合。加强“双随机、一公开”监管；加强市场主体信用监管、信用修复；实施包容审慎监管，拓展免罚轻罚事项清单，推动涉企柔性执法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推进科技创新发展。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力争全年新增高新技术企业20家以上，省级科技小巨人6家以上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积极探索争取碳纤维材料改性研究中心落户安溪，加快推动安溪乌龙茶产业研究院等平台建设，提升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高水平科研平台对主导产业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覆盖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；建设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安溪县技术转移服务平台，推动优秀科技成果优先向安溪县转移转化。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（五）致力城乡融合优生态。</w:t>
      </w:r>
      <w:r>
        <w:rPr>
          <w:rFonts w:hint="eastAsia" w:ascii="仿宋_GB2312" w:hAnsi="仿宋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建设现代宜居的魅力城市。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积极推动成片开发。持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续深入开展“抓城建提品质”、“市政设施提升”等专项行动，加快炭坑内等片区和48个老旧小区改造提升；力促高速出口路网工程第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I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标段等建成通车；建成15个口袋公园；裸房整治6000栋。实施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城市环境综合整治攻坚行动，推进垃圾分类工作，不断提升城市精细化管理水平。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力促城乡联动发展。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全面推进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安溪县综合立体大交通（大三环）建设，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加快北三环、西三环前期工作，力争南三环及铁观音隧道第Ⅳ标段开工建设。启动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国道G358线虎邱至龙涓公路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建设，加快大安高速前期工作，推进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国道G638线安溪白濑至永春横口段公路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建设，进一步联通内外安溪、带动城乡融合发展。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推动生态环境持续向好。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持续抓好中央环保督察反馈问题整改。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深入打好污染防治攻坚战，坚持山水共治，全面深化落实河湖长制、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山长制，完成90个农村生活污水提升治理任务；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bidi="ar-SA"/>
        </w:rPr>
        <w:t>加强造林绿化督导检查，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 w:bidi="ar-SA"/>
        </w:rPr>
        <w:t>持续巩固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bidi="ar-SA"/>
        </w:rPr>
        <w:t>植树造林年度工作成效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（六）守好民生底线强保障。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完善社会保障机制。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落实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阶段性缓缴社保费、企业稳就业保用工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等政策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措施，着力援企稳岗扩就业，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力争全年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新增城镇就业5100人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。持续开展社会救助工作。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完善“一老一小”服务体系，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开展留守儿童和困境儿童关爱示范点工作，继续实施政府购买养老服务；推进龙门、官桥、尚卿、剑斗等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个乡镇敬老院建设；推进4个省市级婴幼儿照护服务普惠项目试点工作。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提高公共服务水平。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加快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城东实验学校、建安幼儿园、参内中心幼儿园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等项目建设；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深入实施“安溪好先生·十百千万”工程，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切实提升学校教育教学质量，促进“双减”工作提质增效。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大力推动县中医院城东院区、县公共卫生应急暨健康培训中心等15个医疗卫生项目建设，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扶持医疗次中心推进二级达标建设，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深化福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建医科大学附属第一医院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安溪医学中心（筹）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建设，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推动优质医疗资源合理扩充和均衡布局。推进2个市新型公共文化空间建设；开展茶文化·大型主题系列情景剧《铁观音》常态化演出；打造“百姓大舞台”公共文化服务品牌，开展公益性文化惠民演出不少于120场次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加强社会治理能力。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深入开展信访问题源头治理攻坚行动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加快推进社会治安防控体系建设提档升级，严厉打击非法集资、电信网络诈骗等违法犯罪行为。严格落实安全生产责任制，深入开展重大事故隐患专项排查整治和安全生产标准化提升行动，抓实食品药品安全、森林防灭火、防汛减灾等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构建全县“空天一体化”应急通信体系，强化基层应急救援能力建设，坚决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防范化解重大安全风险。</w:t>
      </w:r>
    </w:p>
    <w:sectPr>
      <w:footerReference r:id="rId3" w:type="default"/>
      <w:pgSz w:w="11906" w:h="16838"/>
      <w:pgMar w:top="1417" w:right="141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34DBE9"/>
    <w:multiLevelType w:val="singleLevel"/>
    <w:tmpl w:val="E334DBE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F8BAC7"/>
    <w:multiLevelType w:val="singleLevel"/>
    <w:tmpl w:val="08F8BAC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138C80C"/>
    <w:multiLevelType w:val="singleLevel"/>
    <w:tmpl w:val="1138C8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71C1B14"/>
    <w:multiLevelType w:val="singleLevel"/>
    <w:tmpl w:val="271C1B14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  <w:color w:val="aut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zz">
    <w15:presenceInfo w15:providerId="WPS Office" w15:userId="2558235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NWM2N2FmN2FlNzY5ZDhlODAzNzFlODExZjgwMWYifQ=="/>
  </w:docVars>
  <w:rsids>
    <w:rsidRoot w:val="0D6C30C8"/>
    <w:rsid w:val="00125861"/>
    <w:rsid w:val="004E0863"/>
    <w:rsid w:val="008B5614"/>
    <w:rsid w:val="00AD558A"/>
    <w:rsid w:val="00BA7CA7"/>
    <w:rsid w:val="00C5502B"/>
    <w:rsid w:val="00CB5A10"/>
    <w:rsid w:val="00F96B2F"/>
    <w:rsid w:val="0136732D"/>
    <w:rsid w:val="01437C9C"/>
    <w:rsid w:val="016F0A91"/>
    <w:rsid w:val="01787946"/>
    <w:rsid w:val="019D115B"/>
    <w:rsid w:val="01B36BD0"/>
    <w:rsid w:val="02012203"/>
    <w:rsid w:val="0204567E"/>
    <w:rsid w:val="020C62E0"/>
    <w:rsid w:val="02405F8A"/>
    <w:rsid w:val="0247556A"/>
    <w:rsid w:val="02691984"/>
    <w:rsid w:val="02BC1AB4"/>
    <w:rsid w:val="02D74B40"/>
    <w:rsid w:val="03167A19"/>
    <w:rsid w:val="0385224B"/>
    <w:rsid w:val="03960557"/>
    <w:rsid w:val="039842CF"/>
    <w:rsid w:val="03A34A22"/>
    <w:rsid w:val="03D66BA6"/>
    <w:rsid w:val="03D8291E"/>
    <w:rsid w:val="03F108B1"/>
    <w:rsid w:val="04113BA4"/>
    <w:rsid w:val="04477AA3"/>
    <w:rsid w:val="044A78B3"/>
    <w:rsid w:val="048B5BE2"/>
    <w:rsid w:val="04956DF4"/>
    <w:rsid w:val="04A24CDA"/>
    <w:rsid w:val="04BA3A5F"/>
    <w:rsid w:val="04CB4AC8"/>
    <w:rsid w:val="04ED064B"/>
    <w:rsid w:val="04ED23F9"/>
    <w:rsid w:val="05184F9C"/>
    <w:rsid w:val="052A33B1"/>
    <w:rsid w:val="05300538"/>
    <w:rsid w:val="05616943"/>
    <w:rsid w:val="05C25634"/>
    <w:rsid w:val="05CD222A"/>
    <w:rsid w:val="05D9660F"/>
    <w:rsid w:val="05EB2ACF"/>
    <w:rsid w:val="060C2D53"/>
    <w:rsid w:val="0639215D"/>
    <w:rsid w:val="06587D46"/>
    <w:rsid w:val="06707FDE"/>
    <w:rsid w:val="068B1EC9"/>
    <w:rsid w:val="069F5975"/>
    <w:rsid w:val="06AB431A"/>
    <w:rsid w:val="06BA27AF"/>
    <w:rsid w:val="06C671B4"/>
    <w:rsid w:val="06DC0977"/>
    <w:rsid w:val="06F32700"/>
    <w:rsid w:val="07117EF5"/>
    <w:rsid w:val="072C33FF"/>
    <w:rsid w:val="07481B68"/>
    <w:rsid w:val="075F6EB2"/>
    <w:rsid w:val="0764271A"/>
    <w:rsid w:val="078F0E6D"/>
    <w:rsid w:val="079570A5"/>
    <w:rsid w:val="079E3E7E"/>
    <w:rsid w:val="081B102B"/>
    <w:rsid w:val="08226517"/>
    <w:rsid w:val="082B07BD"/>
    <w:rsid w:val="08656423"/>
    <w:rsid w:val="0874698D"/>
    <w:rsid w:val="087E15BA"/>
    <w:rsid w:val="08A54D99"/>
    <w:rsid w:val="08B576D2"/>
    <w:rsid w:val="08BA7FB3"/>
    <w:rsid w:val="08E92ED7"/>
    <w:rsid w:val="08FA50E4"/>
    <w:rsid w:val="09013414"/>
    <w:rsid w:val="090659DF"/>
    <w:rsid w:val="090E0B90"/>
    <w:rsid w:val="091268D2"/>
    <w:rsid w:val="09622C8A"/>
    <w:rsid w:val="099232DA"/>
    <w:rsid w:val="099C263F"/>
    <w:rsid w:val="09AD2157"/>
    <w:rsid w:val="09B72FD5"/>
    <w:rsid w:val="09C37BCC"/>
    <w:rsid w:val="09D771D4"/>
    <w:rsid w:val="09DD2533"/>
    <w:rsid w:val="09E55D95"/>
    <w:rsid w:val="09ED66A3"/>
    <w:rsid w:val="0A0D6112"/>
    <w:rsid w:val="0A397E8E"/>
    <w:rsid w:val="0A565DB4"/>
    <w:rsid w:val="0A856C30"/>
    <w:rsid w:val="0AAB74E5"/>
    <w:rsid w:val="0AD10B0C"/>
    <w:rsid w:val="0AF85654"/>
    <w:rsid w:val="0B016BFE"/>
    <w:rsid w:val="0B52745A"/>
    <w:rsid w:val="0B5A4560"/>
    <w:rsid w:val="0BBF43C3"/>
    <w:rsid w:val="0BC96FF0"/>
    <w:rsid w:val="0BCF2858"/>
    <w:rsid w:val="0BE1258C"/>
    <w:rsid w:val="0C0544CC"/>
    <w:rsid w:val="0C1A784C"/>
    <w:rsid w:val="0C1F097B"/>
    <w:rsid w:val="0C321039"/>
    <w:rsid w:val="0C5122EC"/>
    <w:rsid w:val="0CA35A93"/>
    <w:rsid w:val="0CB16015"/>
    <w:rsid w:val="0CEE4F60"/>
    <w:rsid w:val="0D6C30C8"/>
    <w:rsid w:val="0D9F44AC"/>
    <w:rsid w:val="0DAB10A3"/>
    <w:rsid w:val="0DF20A80"/>
    <w:rsid w:val="0E0802A4"/>
    <w:rsid w:val="0E222820"/>
    <w:rsid w:val="0E4D5CB6"/>
    <w:rsid w:val="0E576B35"/>
    <w:rsid w:val="0EAC6E81"/>
    <w:rsid w:val="0EB65F51"/>
    <w:rsid w:val="0EC3241C"/>
    <w:rsid w:val="0EDB1514"/>
    <w:rsid w:val="0F050E04"/>
    <w:rsid w:val="0F0547E3"/>
    <w:rsid w:val="0F056591"/>
    <w:rsid w:val="0F35306D"/>
    <w:rsid w:val="0F9A4F2B"/>
    <w:rsid w:val="0FC30926"/>
    <w:rsid w:val="0FD77F2D"/>
    <w:rsid w:val="10B4026F"/>
    <w:rsid w:val="10D206F5"/>
    <w:rsid w:val="10D93611"/>
    <w:rsid w:val="11001706"/>
    <w:rsid w:val="112847B9"/>
    <w:rsid w:val="1133451A"/>
    <w:rsid w:val="113B0990"/>
    <w:rsid w:val="115F467E"/>
    <w:rsid w:val="11A025A1"/>
    <w:rsid w:val="11D706B9"/>
    <w:rsid w:val="11E903EC"/>
    <w:rsid w:val="11F62E10"/>
    <w:rsid w:val="120314AE"/>
    <w:rsid w:val="124015DB"/>
    <w:rsid w:val="12485112"/>
    <w:rsid w:val="125E0D24"/>
    <w:rsid w:val="125F7627"/>
    <w:rsid w:val="126006AE"/>
    <w:rsid w:val="126B7053"/>
    <w:rsid w:val="126D2DCB"/>
    <w:rsid w:val="128679E9"/>
    <w:rsid w:val="128F05CC"/>
    <w:rsid w:val="12C329EB"/>
    <w:rsid w:val="12D1658C"/>
    <w:rsid w:val="12D53306"/>
    <w:rsid w:val="12F708E7"/>
    <w:rsid w:val="13105E7F"/>
    <w:rsid w:val="13180F89"/>
    <w:rsid w:val="1325533D"/>
    <w:rsid w:val="13531FC1"/>
    <w:rsid w:val="13DA623E"/>
    <w:rsid w:val="13F217DA"/>
    <w:rsid w:val="14174F7F"/>
    <w:rsid w:val="14180B15"/>
    <w:rsid w:val="142474B9"/>
    <w:rsid w:val="14461E14"/>
    <w:rsid w:val="145A112D"/>
    <w:rsid w:val="14777F31"/>
    <w:rsid w:val="1486118B"/>
    <w:rsid w:val="14900FF3"/>
    <w:rsid w:val="14926B19"/>
    <w:rsid w:val="14A1142F"/>
    <w:rsid w:val="14A14FAE"/>
    <w:rsid w:val="14A34882"/>
    <w:rsid w:val="14D24750"/>
    <w:rsid w:val="14DB226E"/>
    <w:rsid w:val="14E8498B"/>
    <w:rsid w:val="150E1994"/>
    <w:rsid w:val="150F3CC6"/>
    <w:rsid w:val="15196772"/>
    <w:rsid w:val="151F66ED"/>
    <w:rsid w:val="152139F9"/>
    <w:rsid w:val="15394DA5"/>
    <w:rsid w:val="154047C7"/>
    <w:rsid w:val="15A46B04"/>
    <w:rsid w:val="15CC7E09"/>
    <w:rsid w:val="15CE1DD3"/>
    <w:rsid w:val="15DD0268"/>
    <w:rsid w:val="15EB3972"/>
    <w:rsid w:val="15F31839"/>
    <w:rsid w:val="162437A1"/>
    <w:rsid w:val="16273291"/>
    <w:rsid w:val="164A6445"/>
    <w:rsid w:val="1666200B"/>
    <w:rsid w:val="167A1613"/>
    <w:rsid w:val="16816E45"/>
    <w:rsid w:val="169F376F"/>
    <w:rsid w:val="16AB3EC2"/>
    <w:rsid w:val="16AE5B13"/>
    <w:rsid w:val="16B007F1"/>
    <w:rsid w:val="16D57191"/>
    <w:rsid w:val="16FA2753"/>
    <w:rsid w:val="17035AAC"/>
    <w:rsid w:val="17147661"/>
    <w:rsid w:val="1715758D"/>
    <w:rsid w:val="173051DB"/>
    <w:rsid w:val="17485BB5"/>
    <w:rsid w:val="177469AA"/>
    <w:rsid w:val="17B172B6"/>
    <w:rsid w:val="17E55928"/>
    <w:rsid w:val="182201B4"/>
    <w:rsid w:val="182C4B8E"/>
    <w:rsid w:val="183B1275"/>
    <w:rsid w:val="184A3267"/>
    <w:rsid w:val="18534811"/>
    <w:rsid w:val="185C1918"/>
    <w:rsid w:val="185D743E"/>
    <w:rsid w:val="186802BC"/>
    <w:rsid w:val="189F07CD"/>
    <w:rsid w:val="18A230A3"/>
    <w:rsid w:val="18AD03CC"/>
    <w:rsid w:val="18BF5A03"/>
    <w:rsid w:val="18CE3E98"/>
    <w:rsid w:val="18D25736"/>
    <w:rsid w:val="18DF42F7"/>
    <w:rsid w:val="197113F3"/>
    <w:rsid w:val="19946E8F"/>
    <w:rsid w:val="19AD1CFF"/>
    <w:rsid w:val="19B64D03"/>
    <w:rsid w:val="19B72B7E"/>
    <w:rsid w:val="19DB6518"/>
    <w:rsid w:val="1A66082C"/>
    <w:rsid w:val="1A7867B1"/>
    <w:rsid w:val="1A9D6217"/>
    <w:rsid w:val="1AEC6857"/>
    <w:rsid w:val="1B140288"/>
    <w:rsid w:val="1B7477C0"/>
    <w:rsid w:val="1BAC6712"/>
    <w:rsid w:val="1BB455C7"/>
    <w:rsid w:val="1BC82ACC"/>
    <w:rsid w:val="1BCA6465"/>
    <w:rsid w:val="1BE52B37"/>
    <w:rsid w:val="1C454471"/>
    <w:rsid w:val="1C6C3F87"/>
    <w:rsid w:val="1C746B04"/>
    <w:rsid w:val="1C8E7BC6"/>
    <w:rsid w:val="1C9F1DD3"/>
    <w:rsid w:val="1CA13D9D"/>
    <w:rsid w:val="1CAD4306"/>
    <w:rsid w:val="1CB82E95"/>
    <w:rsid w:val="1CC7757C"/>
    <w:rsid w:val="1CCC3520"/>
    <w:rsid w:val="1CD203FA"/>
    <w:rsid w:val="1CE343B6"/>
    <w:rsid w:val="1CF67C73"/>
    <w:rsid w:val="1D100F23"/>
    <w:rsid w:val="1D320E99"/>
    <w:rsid w:val="1D3544E5"/>
    <w:rsid w:val="1D570900"/>
    <w:rsid w:val="1D596426"/>
    <w:rsid w:val="1D890CAA"/>
    <w:rsid w:val="1DC37D43"/>
    <w:rsid w:val="1E166E6F"/>
    <w:rsid w:val="1E2E7E76"/>
    <w:rsid w:val="1E4E7B56"/>
    <w:rsid w:val="1E843D91"/>
    <w:rsid w:val="1E9A5F1B"/>
    <w:rsid w:val="1ED55F80"/>
    <w:rsid w:val="1ED65854"/>
    <w:rsid w:val="1EDC0940"/>
    <w:rsid w:val="1EF35F51"/>
    <w:rsid w:val="1F0C1276"/>
    <w:rsid w:val="1F446C62"/>
    <w:rsid w:val="1F623B1D"/>
    <w:rsid w:val="1F6412D9"/>
    <w:rsid w:val="1F905200"/>
    <w:rsid w:val="1F9E45C4"/>
    <w:rsid w:val="2000702C"/>
    <w:rsid w:val="203746C4"/>
    <w:rsid w:val="20765541"/>
    <w:rsid w:val="20B00A53"/>
    <w:rsid w:val="20BD316F"/>
    <w:rsid w:val="20C462AC"/>
    <w:rsid w:val="20C77B4A"/>
    <w:rsid w:val="20D14525"/>
    <w:rsid w:val="21022930"/>
    <w:rsid w:val="211719C0"/>
    <w:rsid w:val="211D59BC"/>
    <w:rsid w:val="213D1BBA"/>
    <w:rsid w:val="21414A0A"/>
    <w:rsid w:val="21556F04"/>
    <w:rsid w:val="21E169EA"/>
    <w:rsid w:val="22252301"/>
    <w:rsid w:val="223E3E3C"/>
    <w:rsid w:val="226E3C76"/>
    <w:rsid w:val="22F83FEB"/>
    <w:rsid w:val="230706D2"/>
    <w:rsid w:val="231F5A1C"/>
    <w:rsid w:val="23243032"/>
    <w:rsid w:val="23272B22"/>
    <w:rsid w:val="23437D04"/>
    <w:rsid w:val="235002CB"/>
    <w:rsid w:val="23641680"/>
    <w:rsid w:val="23767606"/>
    <w:rsid w:val="2393640A"/>
    <w:rsid w:val="23A91789"/>
    <w:rsid w:val="23BF0B8B"/>
    <w:rsid w:val="23D425CF"/>
    <w:rsid w:val="23E7405F"/>
    <w:rsid w:val="23F30C56"/>
    <w:rsid w:val="23F76998"/>
    <w:rsid w:val="241430A6"/>
    <w:rsid w:val="244F0582"/>
    <w:rsid w:val="2455546D"/>
    <w:rsid w:val="246D6C5B"/>
    <w:rsid w:val="24AE34FB"/>
    <w:rsid w:val="24D40349"/>
    <w:rsid w:val="24F44C86"/>
    <w:rsid w:val="25077DAB"/>
    <w:rsid w:val="25253091"/>
    <w:rsid w:val="25973F8F"/>
    <w:rsid w:val="25A22934"/>
    <w:rsid w:val="25A641D2"/>
    <w:rsid w:val="25E1345C"/>
    <w:rsid w:val="261E645E"/>
    <w:rsid w:val="263C68E5"/>
    <w:rsid w:val="26AD77E2"/>
    <w:rsid w:val="27111B1F"/>
    <w:rsid w:val="2724208F"/>
    <w:rsid w:val="272C6959"/>
    <w:rsid w:val="27343A60"/>
    <w:rsid w:val="279A7C45"/>
    <w:rsid w:val="279F492A"/>
    <w:rsid w:val="287C121A"/>
    <w:rsid w:val="28844573"/>
    <w:rsid w:val="28956780"/>
    <w:rsid w:val="28BC3D0D"/>
    <w:rsid w:val="28C22E39"/>
    <w:rsid w:val="28CF4C5E"/>
    <w:rsid w:val="28EA6ACC"/>
    <w:rsid w:val="28EB22EE"/>
    <w:rsid w:val="290D6316"/>
    <w:rsid w:val="29183639"/>
    <w:rsid w:val="293B10D5"/>
    <w:rsid w:val="294361DC"/>
    <w:rsid w:val="2976035F"/>
    <w:rsid w:val="297A24D3"/>
    <w:rsid w:val="29D37560"/>
    <w:rsid w:val="29D55086"/>
    <w:rsid w:val="29E20AA8"/>
    <w:rsid w:val="2A1060BE"/>
    <w:rsid w:val="2A4E6BE6"/>
    <w:rsid w:val="2A767DF4"/>
    <w:rsid w:val="2A9343D5"/>
    <w:rsid w:val="2AAD7411"/>
    <w:rsid w:val="2AE01F34"/>
    <w:rsid w:val="2AED4651"/>
    <w:rsid w:val="2B1A1C38"/>
    <w:rsid w:val="2B1C6CE5"/>
    <w:rsid w:val="2B1E480B"/>
    <w:rsid w:val="2B2A31B0"/>
    <w:rsid w:val="2B3B53BD"/>
    <w:rsid w:val="2B473D61"/>
    <w:rsid w:val="2B585F6F"/>
    <w:rsid w:val="2B65068C"/>
    <w:rsid w:val="2B841D92"/>
    <w:rsid w:val="2BA03472"/>
    <w:rsid w:val="2BA120E8"/>
    <w:rsid w:val="2BC5737C"/>
    <w:rsid w:val="2BED3074"/>
    <w:rsid w:val="2BF043F9"/>
    <w:rsid w:val="2C2C3157"/>
    <w:rsid w:val="2C7E7C57"/>
    <w:rsid w:val="2C956D4E"/>
    <w:rsid w:val="2CA23219"/>
    <w:rsid w:val="2CF25F4F"/>
    <w:rsid w:val="2CF63C91"/>
    <w:rsid w:val="2D0F4D53"/>
    <w:rsid w:val="2D1B234D"/>
    <w:rsid w:val="2D4F15F3"/>
    <w:rsid w:val="2D67693D"/>
    <w:rsid w:val="2D8172D3"/>
    <w:rsid w:val="2DA336ED"/>
    <w:rsid w:val="2DCC49F2"/>
    <w:rsid w:val="2DE53D06"/>
    <w:rsid w:val="2E026666"/>
    <w:rsid w:val="2E0777D8"/>
    <w:rsid w:val="2E165C6D"/>
    <w:rsid w:val="2E2465DC"/>
    <w:rsid w:val="2E813A2E"/>
    <w:rsid w:val="2E8157DC"/>
    <w:rsid w:val="2E9B6172"/>
    <w:rsid w:val="2EBE07DF"/>
    <w:rsid w:val="2EBF6305"/>
    <w:rsid w:val="2EC41B6D"/>
    <w:rsid w:val="2EFB66ED"/>
    <w:rsid w:val="2F000DF7"/>
    <w:rsid w:val="2F0460B9"/>
    <w:rsid w:val="2F4607D4"/>
    <w:rsid w:val="2F4A2072"/>
    <w:rsid w:val="2F792957"/>
    <w:rsid w:val="2F9257C7"/>
    <w:rsid w:val="2FCC2A87"/>
    <w:rsid w:val="2FCD67FF"/>
    <w:rsid w:val="2FD933F6"/>
    <w:rsid w:val="300E12F2"/>
    <w:rsid w:val="305B205D"/>
    <w:rsid w:val="30670A02"/>
    <w:rsid w:val="306D3728"/>
    <w:rsid w:val="30B11C7D"/>
    <w:rsid w:val="31183FE8"/>
    <w:rsid w:val="312E32CE"/>
    <w:rsid w:val="315A2315"/>
    <w:rsid w:val="31BD2FCF"/>
    <w:rsid w:val="3216623C"/>
    <w:rsid w:val="322272D6"/>
    <w:rsid w:val="3234700A"/>
    <w:rsid w:val="323A4620"/>
    <w:rsid w:val="324A29B6"/>
    <w:rsid w:val="324C6101"/>
    <w:rsid w:val="325F4087"/>
    <w:rsid w:val="32672722"/>
    <w:rsid w:val="32690A61"/>
    <w:rsid w:val="326E42CA"/>
    <w:rsid w:val="327411B4"/>
    <w:rsid w:val="32B819E9"/>
    <w:rsid w:val="32CC7242"/>
    <w:rsid w:val="32EE71E8"/>
    <w:rsid w:val="330E1609"/>
    <w:rsid w:val="339418AD"/>
    <w:rsid w:val="33A31D51"/>
    <w:rsid w:val="33A86667"/>
    <w:rsid w:val="33B05D01"/>
    <w:rsid w:val="33BB353F"/>
    <w:rsid w:val="33FB393B"/>
    <w:rsid w:val="340376AC"/>
    <w:rsid w:val="342015F4"/>
    <w:rsid w:val="34474DD2"/>
    <w:rsid w:val="345474EF"/>
    <w:rsid w:val="34627E5E"/>
    <w:rsid w:val="34767465"/>
    <w:rsid w:val="347948FA"/>
    <w:rsid w:val="34963664"/>
    <w:rsid w:val="34A05FB9"/>
    <w:rsid w:val="34C226AB"/>
    <w:rsid w:val="34CA155F"/>
    <w:rsid w:val="34E22D4D"/>
    <w:rsid w:val="34E97C37"/>
    <w:rsid w:val="35011425"/>
    <w:rsid w:val="35064C8D"/>
    <w:rsid w:val="352B173A"/>
    <w:rsid w:val="358B7B22"/>
    <w:rsid w:val="359C114E"/>
    <w:rsid w:val="35B244CD"/>
    <w:rsid w:val="35B5220F"/>
    <w:rsid w:val="35C83CF1"/>
    <w:rsid w:val="35E6686D"/>
    <w:rsid w:val="362A49AB"/>
    <w:rsid w:val="3651423D"/>
    <w:rsid w:val="365D08DD"/>
    <w:rsid w:val="36745C27"/>
    <w:rsid w:val="36901B2A"/>
    <w:rsid w:val="36AC716F"/>
    <w:rsid w:val="36B50C79"/>
    <w:rsid w:val="36F6663C"/>
    <w:rsid w:val="37070849"/>
    <w:rsid w:val="371D1E1A"/>
    <w:rsid w:val="372907BF"/>
    <w:rsid w:val="37337890"/>
    <w:rsid w:val="375C0B95"/>
    <w:rsid w:val="3760637D"/>
    <w:rsid w:val="37661A13"/>
    <w:rsid w:val="3768578B"/>
    <w:rsid w:val="378D51F2"/>
    <w:rsid w:val="389600D6"/>
    <w:rsid w:val="389C3213"/>
    <w:rsid w:val="38B60778"/>
    <w:rsid w:val="38C56C0D"/>
    <w:rsid w:val="38CF35E8"/>
    <w:rsid w:val="3915262A"/>
    <w:rsid w:val="39203E44"/>
    <w:rsid w:val="393A4F06"/>
    <w:rsid w:val="39495149"/>
    <w:rsid w:val="395235F7"/>
    <w:rsid w:val="395714A0"/>
    <w:rsid w:val="39821D5E"/>
    <w:rsid w:val="39CB0253"/>
    <w:rsid w:val="39D92970"/>
    <w:rsid w:val="39EC3D26"/>
    <w:rsid w:val="3A086DB2"/>
    <w:rsid w:val="3A361B71"/>
    <w:rsid w:val="3A695377"/>
    <w:rsid w:val="3ADE7B13"/>
    <w:rsid w:val="3B0776B0"/>
    <w:rsid w:val="3B196D9D"/>
    <w:rsid w:val="3B223EA3"/>
    <w:rsid w:val="3B247C1B"/>
    <w:rsid w:val="3B2C087E"/>
    <w:rsid w:val="3B2E2848"/>
    <w:rsid w:val="3B392F9B"/>
    <w:rsid w:val="3B7F30A4"/>
    <w:rsid w:val="3BA23236"/>
    <w:rsid w:val="3BA7084C"/>
    <w:rsid w:val="3BAC7C11"/>
    <w:rsid w:val="3BB7505E"/>
    <w:rsid w:val="3BBF7944"/>
    <w:rsid w:val="3BEB0739"/>
    <w:rsid w:val="3BEB24E7"/>
    <w:rsid w:val="3C1D466B"/>
    <w:rsid w:val="3C5E53AF"/>
    <w:rsid w:val="3C74072E"/>
    <w:rsid w:val="3CAD59EE"/>
    <w:rsid w:val="3CE5162C"/>
    <w:rsid w:val="3D001FC2"/>
    <w:rsid w:val="3D2D00C1"/>
    <w:rsid w:val="3D2F28A7"/>
    <w:rsid w:val="3DE418E4"/>
    <w:rsid w:val="3DE6720C"/>
    <w:rsid w:val="3DF11881"/>
    <w:rsid w:val="3E09134A"/>
    <w:rsid w:val="3E3F6B1A"/>
    <w:rsid w:val="3E653DDC"/>
    <w:rsid w:val="3E921340"/>
    <w:rsid w:val="3EA3354D"/>
    <w:rsid w:val="3F632CDC"/>
    <w:rsid w:val="3F786788"/>
    <w:rsid w:val="3FAA4467"/>
    <w:rsid w:val="3FC7326B"/>
    <w:rsid w:val="3FCD33AC"/>
    <w:rsid w:val="3FD31C10"/>
    <w:rsid w:val="3FD55988"/>
    <w:rsid w:val="3FE200A5"/>
    <w:rsid w:val="3FE9798F"/>
    <w:rsid w:val="3FF1653A"/>
    <w:rsid w:val="4013025E"/>
    <w:rsid w:val="40212D4C"/>
    <w:rsid w:val="404B79F8"/>
    <w:rsid w:val="40503261"/>
    <w:rsid w:val="40692574"/>
    <w:rsid w:val="40B21825"/>
    <w:rsid w:val="40EC2E5A"/>
    <w:rsid w:val="410F6C78"/>
    <w:rsid w:val="413B7A6D"/>
    <w:rsid w:val="413C101B"/>
    <w:rsid w:val="415316D4"/>
    <w:rsid w:val="41911676"/>
    <w:rsid w:val="41CD4447"/>
    <w:rsid w:val="420B38E3"/>
    <w:rsid w:val="42537C01"/>
    <w:rsid w:val="425A03C6"/>
    <w:rsid w:val="425B5D83"/>
    <w:rsid w:val="42BA0E65"/>
    <w:rsid w:val="43016A94"/>
    <w:rsid w:val="43040332"/>
    <w:rsid w:val="43106CD7"/>
    <w:rsid w:val="433E55F2"/>
    <w:rsid w:val="437D4206"/>
    <w:rsid w:val="439C77C6"/>
    <w:rsid w:val="43AD2778"/>
    <w:rsid w:val="43C33713"/>
    <w:rsid w:val="43E443EC"/>
    <w:rsid w:val="44570A9B"/>
    <w:rsid w:val="445805E1"/>
    <w:rsid w:val="445A2900"/>
    <w:rsid w:val="445E32F8"/>
    <w:rsid w:val="447F5EC2"/>
    <w:rsid w:val="4493196E"/>
    <w:rsid w:val="44A26055"/>
    <w:rsid w:val="44E4041B"/>
    <w:rsid w:val="44E977E0"/>
    <w:rsid w:val="44ED5522"/>
    <w:rsid w:val="44ED72D0"/>
    <w:rsid w:val="44FF34A7"/>
    <w:rsid w:val="4508410A"/>
    <w:rsid w:val="450B2AD7"/>
    <w:rsid w:val="451A5BEB"/>
    <w:rsid w:val="45392515"/>
    <w:rsid w:val="45765517"/>
    <w:rsid w:val="45837C34"/>
    <w:rsid w:val="45A32084"/>
    <w:rsid w:val="45F823D0"/>
    <w:rsid w:val="462B67D4"/>
    <w:rsid w:val="46696E2A"/>
    <w:rsid w:val="46F661E4"/>
    <w:rsid w:val="478D08F6"/>
    <w:rsid w:val="47A45C40"/>
    <w:rsid w:val="47D604EF"/>
    <w:rsid w:val="47D76015"/>
    <w:rsid w:val="47DD7AD0"/>
    <w:rsid w:val="480212E4"/>
    <w:rsid w:val="481D7ECC"/>
    <w:rsid w:val="484713ED"/>
    <w:rsid w:val="4884619D"/>
    <w:rsid w:val="488E2674"/>
    <w:rsid w:val="48A04659"/>
    <w:rsid w:val="48A4239B"/>
    <w:rsid w:val="48F549A5"/>
    <w:rsid w:val="48FC3CB1"/>
    <w:rsid w:val="49186CE2"/>
    <w:rsid w:val="49285EBE"/>
    <w:rsid w:val="49306745"/>
    <w:rsid w:val="49627B61"/>
    <w:rsid w:val="499A72FA"/>
    <w:rsid w:val="49E8450A"/>
    <w:rsid w:val="4A0155CC"/>
    <w:rsid w:val="4A6A6375"/>
    <w:rsid w:val="4A840FE6"/>
    <w:rsid w:val="4A965D14"/>
    <w:rsid w:val="4A995804"/>
    <w:rsid w:val="4AFC64BF"/>
    <w:rsid w:val="4B1C090F"/>
    <w:rsid w:val="4B3F63AB"/>
    <w:rsid w:val="4B447E66"/>
    <w:rsid w:val="4B4614E8"/>
    <w:rsid w:val="4BC30D8B"/>
    <w:rsid w:val="4BDA4326"/>
    <w:rsid w:val="4BDC009E"/>
    <w:rsid w:val="4BF52BBA"/>
    <w:rsid w:val="4BF90C50"/>
    <w:rsid w:val="4C2C4257"/>
    <w:rsid w:val="4C365A00"/>
    <w:rsid w:val="4C416153"/>
    <w:rsid w:val="4C575977"/>
    <w:rsid w:val="4CA44D2B"/>
    <w:rsid w:val="4CA94424"/>
    <w:rsid w:val="4CBD3A2C"/>
    <w:rsid w:val="4CCF375F"/>
    <w:rsid w:val="4D072EF9"/>
    <w:rsid w:val="4D0A4797"/>
    <w:rsid w:val="4D243AAB"/>
    <w:rsid w:val="4D27359B"/>
    <w:rsid w:val="4D31441A"/>
    <w:rsid w:val="4D4128AF"/>
    <w:rsid w:val="4D5819A6"/>
    <w:rsid w:val="4D73023A"/>
    <w:rsid w:val="4D73058E"/>
    <w:rsid w:val="4D8B3B2A"/>
    <w:rsid w:val="4DBC1F35"/>
    <w:rsid w:val="4DE66FB2"/>
    <w:rsid w:val="4E2B0E69"/>
    <w:rsid w:val="4E3B72FE"/>
    <w:rsid w:val="4E4D0A8B"/>
    <w:rsid w:val="4E553374"/>
    <w:rsid w:val="4E710F72"/>
    <w:rsid w:val="4EA34EA3"/>
    <w:rsid w:val="4EC46CAF"/>
    <w:rsid w:val="4ECC264C"/>
    <w:rsid w:val="4ED65279"/>
    <w:rsid w:val="4EE03A01"/>
    <w:rsid w:val="4EFB4CDF"/>
    <w:rsid w:val="4EFB6BBA"/>
    <w:rsid w:val="4F021BCA"/>
    <w:rsid w:val="4F18319B"/>
    <w:rsid w:val="4F2C30EB"/>
    <w:rsid w:val="4F547D30"/>
    <w:rsid w:val="4F5A460D"/>
    <w:rsid w:val="4F754A92"/>
    <w:rsid w:val="4F806F93"/>
    <w:rsid w:val="4F822D0B"/>
    <w:rsid w:val="4F980780"/>
    <w:rsid w:val="4FAB2261"/>
    <w:rsid w:val="4FBF5D0D"/>
    <w:rsid w:val="4FD07F1A"/>
    <w:rsid w:val="4FFC486B"/>
    <w:rsid w:val="50502E09"/>
    <w:rsid w:val="50531AD9"/>
    <w:rsid w:val="505C7A00"/>
    <w:rsid w:val="509C5294"/>
    <w:rsid w:val="50B67110"/>
    <w:rsid w:val="50CA6717"/>
    <w:rsid w:val="5160707C"/>
    <w:rsid w:val="51624BA2"/>
    <w:rsid w:val="51695F30"/>
    <w:rsid w:val="51862BBB"/>
    <w:rsid w:val="519136D9"/>
    <w:rsid w:val="51956D25"/>
    <w:rsid w:val="519B6306"/>
    <w:rsid w:val="51A74CAA"/>
    <w:rsid w:val="51CE2D08"/>
    <w:rsid w:val="51D81308"/>
    <w:rsid w:val="51EC598D"/>
    <w:rsid w:val="51FD2B1C"/>
    <w:rsid w:val="52630BD1"/>
    <w:rsid w:val="52AF2069"/>
    <w:rsid w:val="531243A6"/>
    <w:rsid w:val="531620E8"/>
    <w:rsid w:val="53364538"/>
    <w:rsid w:val="53680115"/>
    <w:rsid w:val="53C140E5"/>
    <w:rsid w:val="53C9715A"/>
    <w:rsid w:val="541A5C08"/>
    <w:rsid w:val="54336CC9"/>
    <w:rsid w:val="544D1B39"/>
    <w:rsid w:val="547C241E"/>
    <w:rsid w:val="54880DC3"/>
    <w:rsid w:val="54E16725"/>
    <w:rsid w:val="55425416"/>
    <w:rsid w:val="554D7917"/>
    <w:rsid w:val="55572544"/>
    <w:rsid w:val="555B416B"/>
    <w:rsid w:val="555E1B24"/>
    <w:rsid w:val="556C2493"/>
    <w:rsid w:val="559A5E63"/>
    <w:rsid w:val="55C4407D"/>
    <w:rsid w:val="55C52F3E"/>
    <w:rsid w:val="56430259"/>
    <w:rsid w:val="56513437"/>
    <w:rsid w:val="56625644"/>
    <w:rsid w:val="566E3FE9"/>
    <w:rsid w:val="56933A4F"/>
    <w:rsid w:val="56BF4844"/>
    <w:rsid w:val="57323268"/>
    <w:rsid w:val="57452F9B"/>
    <w:rsid w:val="579932E7"/>
    <w:rsid w:val="57BE419B"/>
    <w:rsid w:val="57DB2592"/>
    <w:rsid w:val="58117322"/>
    <w:rsid w:val="5813309A"/>
    <w:rsid w:val="583B7EFB"/>
    <w:rsid w:val="587578B0"/>
    <w:rsid w:val="589D1AFC"/>
    <w:rsid w:val="58BF6D7E"/>
    <w:rsid w:val="58DF2F7C"/>
    <w:rsid w:val="58F660CB"/>
    <w:rsid w:val="591E3AA4"/>
    <w:rsid w:val="59561490"/>
    <w:rsid w:val="5975743C"/>
    <w:rsid w:val="59A733B6"/>
    <w:rsid w:val="59EA607C"/>
    <w:rsid w:val="5A096502"/>
    <w:rsid w:val="5A202648"/>
    <w:rsid w:val="5A5B2AD6"/>
    <w:rsid w:val="5A5B6691"/>
    <w:rsid w:val="5AA224B3"/>
    <w:rsid w:val="5AB67D0C"/>
    <w:rsid w:val="5AC97A40"/>
    <w:rsid w:val="5AE26D53"/>
    <w:rsid w:val="5B33135D"/>
    <w:rsid w:val="5B3E042E"/>
    <w:rsid w:val="5B6065F6"/>
    <w:rsid w:val="5B740102"/>
    <w:rsid w:val="5B841BB9"/>
    <w:rsid w:val="5BD448EE"/>
    <w:rsid w:val="5BE56AFB"/>
    <w:rsid w:val="5C0276AD"/>
    <w:rsid w:val="5C2F15A5"/>
    <w:rsid w:val="5C335AB8"/>
    <w:rsid w:val="5C384E7D"/>
    <w:rsid w:val="5C3E068D"/>
    <w:rsid w:val="5C4001D5"/>
    <w:rsid w:val="5C643EC4"/>
    <w:rsid w:val="5C763BF7"/>
    <w:rsid w:val="5C7D4F86"/>
    <w:rsid w:val="5C871960"/>
    <w:rsid w:val="5C8F0B99"/>
    <w:rsid w:val="5CD31049"/>
    <w:rsid w:val="5CD86660"/>
    <w:rsid w:val="5CFC234E"/>
    <w:rsid w:val="5D2E002E"/>
    <w:rsid w:val="5D4A7C61"/>
    <w:rsid w:val="5D4D4958"/>
    <w:rsid w:val="5D812854"/>
    <w:rsid w:val="5DB22A0D"/>
    <w:rsid w:val="5DBB3FB7"/>
    <w:rsid w:val="5E021BE6"/>
    <w:rsid w:val="5E0373B8"/>
    <w:rsid w:val="5E055233"/>
    <w:rsid w:val="5E0718C2"/>
    <w:rsid w:val="5E20206C"/>
    <w:rsid w:val="5E262FEA"/>
    <w:rsid w:val="5E4A533B"/>
    <w:rsid w:val="5E6463FD"/>
    <w:rsid w:val="5E781EA8"/>
    <w:rsid w:val="5E7E6D93"/>
    <w:rsid w:val="5EF808F3"/>
    <w:rsid w:val="5F173C44"/>
    <w:rsid w:val="5F57386C"/>
    <w:rsid w:val="5F6D7533"/>
    <w:rsid w:val="5FD17AC2"/>
    <w:rsid w:val="5FF11F12"/>
    <w:rsid w:val="602C4CF9"/>
    <w:rsid w:val="60430294"/>
    <w:rsid w:val="60795A64"/>
    <w:rsid w:val="607B1F8F"/>
    <w:rsid w:val="60863DFB"/>
    <w:rsid w:val="6098413C"/>
    <w:rsid w:val="60BD3BA3"/>
    <w:rsid w:val="60D62A28"/>
    <w:rsid w:val="611834CF"/>
    <w:rsid w:val="61271964"/>
    <w:rsid w:val="618446C0"/>
    <w:rsid w:val="61DF1A53"/>
    <w:rsid w:val="623E51B7"/>
    <w:rsid w:val="62683FE2"/>
    <w:rsid w:val="627645FD"/>
    <w:rsid w:val="62786B07"/>
    <w:rsid w:val="62E0001C"/>
    <w:rsid w:val="62E47B0C"/>
    <w:rsid w:val="630755A9"/>
    <w:rsid w:val="630A145E"/>
    <w:rsid w:val="630C7063"/>
    <w:rsid w:val="631B1054"/>
    <w:rsid w:val="63342ABC"/>
    <w:rsid w:val="63350368"/>
    <w:rsid w:val="6377272F"/>
    <w:rsid w:val="637864A7"/>
    <w:rsid w:val="63862972"/>
    <w:rsid w:val="639037F0"/>
    <w:rsid w:val="63E01081"/>
    <w:rsid w:val="63E1229E"/>
    <w:rsid w:val="63E7059E"/>
    <w:rsid w:val="647C5B23"/>
    <w:rsid w:val="64836EB1"/>
    <w:rsid w:val="648B532D"/>
    <w:rsid w:val="64CD637E"/>
    <w:rsid w:val="64DB4F3F"/>
    <w:rsid w:val="65113F38"/>
    <w:rsid w:val="654A5C21"/>
    <w:rsid w:val="659D21F5"/>
    <w:rsid w:val="65C43C25"/>
    <w:rsid w:val="65D025CA"/>
    <w:rsid w:val="65D04378"/>
    <w:rsid w:val="65D11E9E"/>
    <w:rsid w:val="65EA71CF"/>
    <w:rsid w:val="65F75DA9"/>
    <w:rsid w:val="664B7EA3"/>
    <w:rsid w:val="665E78AF"/>
    <w:rsid w:val="666F3B91"/>
    <w:rsid w:val="668138C4"/>
    <w:rsid w:val="668F5FE1"/>
    <w:rsid w:val="66DC6D4D"/>
    <w:rsid w:val="66E225B5"/>
    <w:rsid w:val="66FB3677"/>
    <w:rsid w:val="6722430F"/>
    <w:rsid w:val="672E57FA"/>
    <w:rsid w:val="672F1572"/>
    <w:rsid w:val="6740552D"/>
    <w:rsid w:val="67492634"/>
    <w:rsid w:val="67696832"/>
    <w:rsid w:val="67AA29A7"/>
    <w:rsid w:val="67C95523"/>
    <w:rsid w:val="67DC5256"/>
    <w:rsid w:val="67FF0F45"/>
    <w:rsid w:val="68790CF7"/>
    <w:rsid w:val="68BB130F"/>
    <w:rsid w:val="68DC1286"/>
    <w:rsid w:val="69AE677E"/>
    <w:rsid w:val="69C07D09"/>
    <w:rsid w:val="69EE74C3"/>
    <w:rsid w:val="69F0323B"/>
    <w:rsid w:val="6A333127"/>
    <w:rsid w:val="6A5D1F52"/>
    <w:rsid w:val="6AC87D14"/>
    <w:rsid w:val="6B0D5727"/>
    <w:rsid w:val="6B105217"/>
    <w:rsid w:val="6B7A6903"/>
    <w:rsid w:val="6BA442DD"/>
    <w:rsid w:val="6BA5471E"/>
    <w:rsid w:val="6BC04E8F"/>
    <w:rsid w:val="6BE02526"/>
    <w:rsid w:val="6C3A079D"/>
    <w:rsid w:val="6CAE4CE7"/>
    <w:rsid w:val="6CCD1611"/>
    <w:rsid w:val="6D1A2A0A"/>
    <w:rsid w:val="6D25144D"/>
    <w:rsid w:val="6D3451EC"/>
    <w:rsid w:val="6D57537F"/>
    <w:rsid w:val="6D6C2BD8"/>
    <w:rsid w:val="6D890647"/>
    <w:rsid w:val="6DE210EC"/>
    <w:rsid w:val="6E11552E"/>
    <w:rsid w:val="6E5D0773"/>
    <w:rsid w:val="6E7C370A"/>
    <w:rsid w:val="6EAE5472"/>
    <w:rsid w:val="6EB3508A"/>
    <w:rsid w:val="6EC24A7A"/>
    <w:rsid w:val="6EC6456A"/>
    <w:rsid w:val="6EF2710D"/>
    <w:rsid w:val="6EF94940"/>
    <w:rsid w:val="6F1C062E"/>
    <w:rsid w:val="6F370FC4"/>
    <w:rsid w:val="6F5B73A8"/>
    <w:rsid w:val="6FA75D05"/>
    <w:rsid w:val="6FAC19B2"/>
    <w:rsid w:val="6FE50A20"/>
    <w:rsid w:val="6FEA072C"/>
    <w:rsid w:val="6FF13869"/>
    <w:rsid w:val="701337DF"/>
    <w:rsid w:val="70253512"/>
    <w:rsid w:val="704C63DA"/>
    <w:rsid w:val="7064403B"/>
    <w:rsid w:val="70812E3F"/>
    <w:rsid w:val="70932B72"/>
    <w:rsid w:val="70AC5085"/>
    <w:rsid w:val="71083E8A"/>
    <w:rsid w:val="71094BE2"/>
    <w:rsid w:val="710B6BAC"/>
    <w:rsid w:val="711A0B9D"/>
    <w:rsid w:val="71573B9F"/>
    <w:rsid w:val="7157594D"/>
    <w:rsid w:val="716F713B"/>
    <w:rsid w:val="71724535"/>
    <w:rsid w:val="71AF7537"/>
    <w:rsid w:val="72133F6A"/>
    <w:rsid w:val="721C6818"/>
    <w:rsid w:val="72330169"/>
    <w:rsid w:val="724F0D1A"/>
    <w:rsid w:val="725138BE"/>
    <w:rsid w:val="72563E57"/>
    <w:rsid w:val="72691DDC"/>
    <w:rsid w:val="729130E1"/>
    <w:rsid w:val="729A3D44"/>
    <w:rsid w:val="72BC6B4C"/>
    <w:rsid w:val="72C15774"/>
    <w:rsid w:val="72F86CBC"/>
    <w:rsid w:val="731D6723"/>
    <w:rsid w:val="73367060"/>
    <w:rsid w:val="734E4B2E"/>
    <w:rsid w:val="73697BBA"/>
    <w:rsid w:val="73A86B71"/>
    <w:rsid w:val="73C117A4"/>
    <w:rsid w:val="741144D9"/>
    <w:rsid w:val="742246AF"/>
    <w:rsid w:val="74227B73"/>
    <w:rsid w:val="74556815"/>
    <w:rsid w:val="74716D26"/>
    <w:rsid w:val="748F53FE"/>
    <w:rsid w:val="749D3FBF"/>
    <w:rsid w:val="74CE2076"/>
    <w:rsid w:val="74DF1EE2"/>
    <w:rsid w:val="74F160B9"/>
    <w:rsid w:val="74FC6F38"/>
    <w:rsid w:val="74FF2584"/>
    <w:rsid w:val="75137DDD"/>
    <w:rsid w:val="751F49D4"/>
    <w:rsid w:val="754E350B"/>
    <w:rsid w:val="757C1E26"/>
    <w:rsid w:val="757F7800"/>
    <w:rsid w:val="759A1B74"/>
    <w:rsid w:val="75AB6268"/>
    <w:rsid w:val="75BA46FD"/>
    <w:rsid w:val="75F67C39"/>
    <w:rsid w:val="764D423A"/>
    <w:rsid w:val="76AC7B4F"/>
    <w:rsid w:val="770976EA"/>
    <w:rsid w:val="7718009F"/>
    <w:rsid w:val="773B7AF1"/>
    <w:rsid w:val="7763329E"/>
    <w:rsid w:val="778B6351"/>
    <w:rsid w:val="77A92C7B"/>
    <w:rsid w:val="77BC2A19"/>
    <w:rsid w:val="78632E2A"/>
    <w:rsid w:val="787119EB"/>
    <w:rsid w:val="78AF2513"/>
    <w:rsid w:val="78C31B1A"/>
    <w:rsid w:val="78DB3308"/>
    <w:rsid w:val="78E23567"/>
    <w:rsid w:val="791C4CAA"/>
    <w:rsid w:val="792E3438"/>
    <w:rsid w:val="795302DC"/>
    <w:rsid w:val="796B468C"/>
    <w:rsid w:val="79960FDD"/>
    <w:rsid w:val="79E166FC"/>
    <w:rsid w:val="79F006ED"/>
    <w:rsid w:val="79F04B91"/>
    <w:rsid w:val="79F20909"/>
    <w:rsid w:val="79FC4230"/>
    <w:rsid w:val="7A045D42"/>
    <w:rsid w:val="7A0D74F1"/>
    <w:rsid w:val="7A106FE1"/>
    <w:rsid w:val="7A11541C"/>
    <w:rsid w:val="7A356A48"/>
    <w:rsid w:val="7A4078C7"/>
    <w:rsid w:val="7A6C06BC"/>
    <w:rsid w:val="7A7632E8"/>
    <w:rsid w:val="7A8F6158"/>
    <w:rsid w:val="7AB45BBF"/>
    <w:rsid w:val="7ABB0CFB"/>
    <w:rsid w:val="7ABD19C4"/>
    <w:rsid w:val="7ACA53E2"/>
    <w:rsid w:val="7AF97A75"/>
    <w:rsid w:val="7B7A0856"/>
    <w:rsid w:val="7B7F7F7B"/>
    <w:rsid w:val="7B8732D3"/>
    <w:rsid w:val="7BAB1AAD"/>
    <w:rsid w:val="7BC02341"/>
    <w:rsid w:val="7C0B7A60"/>
    <w:rsid w:val="7C0E12FE"/>
    <w:rsid w:val="7C23124E"/>
    <w:rsid w:val="7C2B0102"/>
    <w:rsid w:val="7C423C8F"/>
    <w:rsid w:val="7C47074C"/>
    <w:rsid w:val="7C547659"/>
    <w:rsid w:val="7CDB3582"/>
    <w:rsid w:val="7CE7227B"/>
    <w:rsid w:val="7D425704"/>
    <w:rsid w:val="7D513B99"/>
    <w:rsid w:val="7D5316BF"/>
    <w:rsid w:val="7D755AD9"/>
    <w:rsid w:val="7D8F646F"/>
    <w:rsid w:val="7DB859C6"/>
    <w:rsid w:val="7E4322D7"/>
    <w:rsid w:val="7E4436FD"/>
    <w:rsid w:val="7E9A1F75"/>
    <w:rsid w:val="7EAB6C91"/>
    <w:rsid w:val="7EB75C7D"/>
    <w:rsid w:val="7EBB576E"/>
    <w:rsid w:val="7EE4141D"/>
    <w:rsid w:val="7EF742CC"/>
    <w:rsid w:val="7F111831"/>
    <w:rsid w:val="7F25708B"/>
    <w:rsid w:val="7F272E03"/>
    <w:rsid w:val="7F2E23E3"/>
    <w:rsid w:val="7F2F1CB8"/>
    <w:rsid w:val="7F5A2BC4"/>
    <w:rsid w:val="7F736048"/>
    <w:rsid w:val="7F8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2974" w:right="2895"/>
      <w:jc w:val="center"/>
      <w:outlineLvl w:val="0"/>
    </w:pPr>
    <w:rPr>
      <w:rFonts w:ascii="Microsoft JhengHei" w:hAnsi="Microsoft JhengHei" w:eastAsia="Microsoft JhengHei" w:cs="Microsoft JhengHei"/>
      <w:b/>
      <w:bCs/>
      <w:sz w:val="44"/>
      <w:szCs w:val="44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cs="宋体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Balloon Text"/>
    <w:basedOn w:val="1"/>
    <w:unhideWhenUsed/>
    <w:qFormat/>
    <w:uiPriority w:val="99"/>
    <w:rPr>
      <w:rFonts w:eastAsia="宋体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6661</Words>
  <Characters>7079</Characters>
  <Lines>0</Lines>
  <Paragraphs>0</Paragraphs>
  <TotalTime>8</TotalTime>
  <ScaleCrop>false</ScaleCrop>
  <LinksUpToDate>false</LinksUpToDate>
  <CharactersWithSpaces>7082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2023-06-25T03:18:00Z</dcterms:created>
  <dc:creator>陈zz</dc:creator>
  <cp:lastModifiedBy>陈zz</cp:lastModifiedBy>
  <cp:lastPrinted>2023-08-18T00:21:00Z</cp:lastPrinted>
  <dcterms:modified xsi:type="dcterms:W3CDTF">2023-08-18T00:23:50Z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E4198D0DCE164A86835343ED19B8EE89_11</vt:lpwstr>
  </property>
</Properties>
</file>